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F332C" w14:textId="77777777" w:rsidR="00B5623C" w:rsidRDefault="00B5623C" w:rsidP="008E0C98">
      <w:pPr>
        <w:spacing w:after="0" w:line="240" w:lineRule="auto"/>
        <w:jc w:val="center"/>
        <w:rPr>
          <w:ins w:id="0" w:author="dfx" w:date="2019-02-25T07:04:00Z"/>
          <w:rFonts w:ascii="Bookman Old Style" w:hAnsi="Bookman Old Style" w:cs="Times New Roman"/>
          <w:sz w:val="24"/>
          <w:szCs w:val="24"/>
          <w:lang w:val="en-US"/>
        </w:rPr>
      </w:pPr>
    </w:p>
    <w:p w14:paraId="2D7BBF37" w14:textId="77777777" w:rsidR="00B5623C" w:rsidRDefault="00B5623C" w:rsidP="008E0C98">
      <w:pPr>
        <w:spacing w:after="0" w:line="240" w:lineRule="auto"/>
        <w:jc w:val="center"/>
        <w:rPr>
          <w:ins w:id="1" w:author="dfx" w:date="2019-02-25T07:04:00Z"/>
          <w:rFonts w:ascii="Bookman Old Style" w:hAnsi="Bookman Old Style" w:cs="Times New Roman"/>
          <w:sz w:val="24"/>
          <w:szCs w:val="24"/>
          <w:lang w:val="en-US"/>
        </w:rPr>
      </w:pPr>
    </w:p>
    <w:p w14:paraId="266E7BD5" w14:textId="77777777" w:rsidR="00B5623C" w:rsidRDefault="00B5623C" w:rsidP="008E0C98">
      <w:pPr>
        <w:spacing w:after="0" w:line="240" w:lineRule="auto"/>
        <w:jc w:val="center"/>
        <w:rPr>
          <w:ins w:id="2" w:author="dfx" w:date="2019-02-25T07:04:00Z"/>
          <w:rFonts w:ascii="Bookman Old Style" w:hAnsi="Bookman Old Style" w:cs="Times New Roman"/>
          <w:sz w:val="24"/>
          <w:szCs w:val="24"/>
          <w:lang w:val="en-US"/>
        </w:rPr>
      </w:pPr>
    </w:p>
    <w:p w14:paraId="2177E1C7" w14:textId="77777777" w:rsidR="00B5623C" w:rsidRDefault="00B5623C" w:rsidP="008E0C98">
      <w:pPr>
        <w:spacing w:after="0" w:line="240" w:lineRule="auto"/>
        <w:jc w:val="center"/>
        <w:rPr>
          <w:ins w:id="3" w:author="dfx" w:date="2019-02-25T07:04:00Z"/>
          <w:rFonts w:ascii="Bookman Old Style" w:hAnsi="Bookman Old Style" w:cs="Times New Roman"/>
          <w:sz w:val="24"/>
          <w:szCs w:val="24"/>
          <w:lang w:val="en-US"/>
        </w:rPr>
      </w:pPr>
    </w:p>
    <w:p w14:paraId="50D19B50" w14:textId="1CA8D0F1" w:rsidR="003B0641" w:rsidRPr="008E0C98" w:rsidRDefault="00D576CB" w:rsidP="00D576CB">
      <w:pPr>
        <w:tabs>
          <w:tab w:val="left" w:pos="1680"/>
          <w:tab w:val="center" w:pos="4535"/>
        </w:tabs>
        <w:spacing w:after="0" w:line="240" w:lineRule="auto"/>
        <w:rPr>
          <w:rFonts w:ascii="Bookman Old Style" w:hAnsi="Bookman Old Style" w:cs="Times New Roman"/>
          <w:sz w:val="24"/>
          <w:szCs w:val="24"/>
          <w:lang w:val="en-US"/>
          <w:rPrChange w:id="4" w:author="dfx" w:date="2019-02-25T06:08:00Z">
            <w:rPr>
              <w:rFonts w:ascii="Times New Roman" w:hAnsi="Times New Roman" w:cs="Times New Roman"/>
              <w:sz w:val="24"/>
              <w:szCs w:val="24"/>
              <w:lang w:val="en-US"/>
            </w:rPr>
          </w:rPrChange>
        </w:rPr>
        <w:pPrChange w:id="5" w:author="dfx" w:date="2019-02-25T06:08:00Z">
          <w:pPr>
            <w:jc w:val="center"/>
          </w:pPr>
        </w:pPrChange>
      </w:pPr>
      <w:r>
        <w:rPr>
          <w:rFonts w:ascii="Bookman Old Style" w:hAnsi="Bookman Old Style" w:cs="Times New Roman"/>
          <w:sz w:val="24"/>
          <w:szCs w:val="24"/>
          <w:lang w:val="en-US"/>
        </w:rPr>
        <w:tab/>
      </w:r>
      <w:r>
        <w:rPr>
          <w:rFonts w:ascii="Bookman Old Style" w:hAnsi="Bookman Old Style" w:cs="Times New Roman"/>
          <w:sz w:val="24"/>
          <w:szCs w:val="24"/>
          <w:lang w:val="en-US"/>
        </w:rPr>
        <w:tab/>
      </w:r>
      <w:r w:rsidR="00BD1450" w:rsidRPr="008E0C98">
        <w:rPr>
          <w:rFonts w:ascii="Bookman Old Style" w:hAnsi="Bookman Old Style" w:cs="Times New Roman"/>
          <w:sz w:val="24"/>
          <w:szCs w:val="24"/>
          <w:lang w:val="en-US"/>
          <w:rPrChange w:id="6" w:author="dfx" w:date="2019-02-25T06:08:00Z">
            <w:rPr>
              <w:rFonts w:ascii="Times New Roman" w:hAnsi="Times New Roman" w:cs="Times New Roman"/>
              <w:sz w:val="24"/>
              <w:szCs w:val="24"/>
              <w:lang w:val="en-US"/>
            </w:rPr>
          </w:rPrChange>
        </w:rPr>
        <w:t xml:space="preserve"> </w:t>
      </w:r>
      <w:del w:id="7" w:author="dfx" w:date="2019-02-25T06:07:00Z">
        <w:r w:rsidR="00462CA6" w:rsidRPr="008E0C98" w:rsidDel="0014729B">
          <w:rPr>
            <w:rFonts w:ascii="Bookman Old Style" w:hAnsi="Bookman Old Style" w:cs="Times New Roman"/>
            <w:noProof/>
            <w:sz w:val="24"/>
            <w:szCs w:val="24"/>
            <w:lang w:val="en-US"/>
            <w:rPrChange w:id="8" w:author="dfx" w:date="2019-02-25T06:08:00Z">
              <w:rPr>
                <w:rFonts w:ascii="Times New Roman" w:hAnsi="Times New Roman" w:cs="Times New Roman"/>
                <w:noProof/>
                <w:sz w:val="24"/>
                <w:szCs w:val="24"/>
                <w:lang w:val="en-US"/>
              </w:rPr>
            </w:rPrChange>
          </w:rPr>
          <w:drawing>
            <wp:inline distT="0" distB="0" distL="0" distR="0" wp14:anchorId="6A73F815" wp14:editId="611507BE">
              <wp:extent cx="676275" cy="7360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u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141" cy="747908"/>
                      </a:xfrm>
                      <a:prstGeom prst="rect">
                        <a:avLst/>
                      </a:prstGeom>
                    </pic:spPr>
                  </pic:pic>
                </a:graphicData>
              </a:graphic>
            </wp:inline>
          </w:drawing>
        </w:r>
      </w:del>
    </w:p>
    <w:p w14:paraId="14402ED2" w14:textId="77777777" w:rsidR="00462CA6" w:rsidRPr="008E0C98" w:rsidRDefault="00462CA6">
      <w:pPr>
        <w:spacing w:after="0" w:line="240" w:lineRule="auto"/>
        <w:jc w:val="center"/>
        <w:rPr>
          <w:rFonts w:ascii="Bookman Old Style" w:hAnsi="Bookman Old Style" w:cs="Times New Roman"/>
          <w:sz w:val="24"/>
          <w:szCs w:val="24"/>
          <w:lang w:val="en-US"/>
          <w:rPrChange w:id="9" w:author="dfx" w:date="2019-02-25T06:08:00Z">
            <w:rPr>
              <w:rFonts w:ascii="Times New Roman" w:hAnsi="Times New Roman" w:cs="Times New Roman"/>
              <w:sz w:val="24"/>
              <w:szCs w:val="24"/>
              <w:lang w:val="en-US"/>
            </w:rPr>
          </w:rPrChange>
        </w:rPr>
        <w:pPrChange w:id="10" w:author="dfx" w:date="2019-02-25T06:08:00Z">
          <w:pPr>
            <w:jc w:val="center"/>
          </w:pPr>
        </w:pPrChange>
      </w:pPr>
    </w:p>
    <w:p w14:paraId="7D50F132" w14:textId="646FEDB2" w:rsidR="007B5C02" w:rsidRPr="008E0C98" w:rsidRDefault="00633DC5">
      <w:pPr>
        <w:spacing w:after="0" w:line="240" w:lineRule="auto"/>
        <w:jc w:val="center"/>
        <w:rPr>
          <w:rFonts w:ascii="Bookman Old Style" w:hAnsi="Bookman Old Style" w:cs="Times New Roman"/>
          <w:sz w:val="24"/>
          <w:szCs w:val="24"/>
          <w:lang w:val="en-US"/>
          <w:rPrChange w:id="11" w:author="dfx" w:date="2019-02-25T06:08:00Z">
            <w:rPr>
              <w:rFonts w:ascii="Times New Roman" w:hAnsi="Times New Roman" w:cs="Times New Roman"/>
              <w:sz w:val="24"/>
              <w:szCs w:val="24"/>
              <w:lang w:val="en-US"/>
            </w:rPr>
          </w:rPrChange>
        </w:rPr>
        <w:pPrChange w:id="12" w:author="dfx" w:date="2019-02-25T06:08:00Z">
          <w:pPr>
            <w:jc w:val="center"/>
          </w:pPr>
        </w:pPrChange>
      </w:pPr>
      <w:r w:rsidRPr="008E0C98">
        <w:rPr>
          <w:rFonts w:ascii="Bookman Old Style" w:hAnsi="Bookman Old Style" w:cs="Times New Roman"/>
          <w:sz w:val="24"/>
          <w:szCs w:val="24"/>
          <w:lang w:val="en-US"/>
          <w:rPrChange w:id="13" w:author="dfx" w:date="2019-02-25T06:08:00Z">
            <w:rPr>
              <w:rFonts w:ascii="Times New Roman" w:hAnsi="Times New Roman" w:cs="Times New Roman"/>
              <w:sz w:val="24"/>
              <w:szCs w:val="24"/>
              <w:lang w:val="en-US"/>
            </w:rPr>
          </w:rPrChange>
        </w:rPr>
        <w:t>KEPUTUSAN KEPALA PERPUSTAKAAN NASIONAL REPU</w:t>
      </w:r>
      <w:del w:id="14" w:author="dfx" w:date="2019-02-25T06:07:00Z">
        <w:r w:rsidR="00A33BD2" w:rsidRPr="008E0C98" w:rsidDel="008E0C98">
          <w:rPr>
            <w:rFonts w:ascii="Bookman Old Style" w:hAnsi="Bookman Old Style" w:cs="Times New Roman"/>
            <w:sz w:val="24"/>
            <w:szCs w:val="24"/>
            <w:lang w:val="en-US"/>
            <w:rPrChange w:id="15" w:author="dfx" w:date="2019-02-25T06:08:00Z">
              <w:rPr>
                <w:rFonts w:ascii="Times New Roman" w:hAnsi="Times New Roman" w:cs="Times New Roman"/>
                <w:sz w:val="24"/>
                <w:szCs w:val="24"/>
                <w:lang w:val="en-US"/>
              </w:rPr>
            </w:rPrChange>
          </w:rPr>
          <w:delText xml:space="preserve"> </w:delText>
        </w:r>
      </w:del>
      <w:r w:rsidRPr="008E0C98">
        <w:rPr>
          <w:rFonts w:ascii="Bookman Old Style" w:hAnsi="Bookman Old Style" w:cs="Times New Roman"/>
          <w:sz w:val="24"/>
          <w:szCs w:val="24"/>
          <w:lang w:val="en-US"/>
          <w:rPrChange w:id="16" w:author="dfx" w:date="2019-02-25T06:08:00Z">
            <w:rPr>
              <w:rFonts w:ascii="Times New Roman" w:hAnsi="Times New Roman" w:cs="Times New Roman"/>
              <w:sz w:val="24"/>
              <w:szCs w:val="24"/>
              <w:lang w:val="en-US"/>
            </w:rPr>
          </w:rPrChange>
        </w:rPr>
        <w:t>BLIK INDONESIA</w:t>
      </w:r>
    </w:p>
    <w:p w14:paraId="2542133C" w14:textId="129C4811" w:rsidR="00633DC5" w:rsidRPr="008E0C98" w:rsidRDefault="00633DC5">
      <w:pPr>
        <w:spacing w:after="0" w:line="240" w:lineRule="auto"/>
        <w:jc w:val="center"/>
        <w:rPr>
          <w:rFonts w:ascii="Bookman Old Style" w:hAnsi="Bookman Old Style" w:cs="Times New Roman"/>
          <w:sz w:val="24"/>
          <w:szCs w:val="24"/>
          <w:lang w:val="en-US"/>
          <w:rPrChange w:id="17" w:author="dfx" w:date="2019-02-25T06:08:00Z">
            <w:rPr>
              <w:rFonts w:ascii="Times New Roman" w:hAnsi="Times New Roman" w:cs="Times New Roman"/>
              <w:sz w:val="24"/>
              <w:szCs w:val="24"/>
              <w:lang w:val="en-US"/>
            </w:rPr>
          </w:rPrChange>
        </w:rPr>
        <w:pPrChange w:id="18" w:author="dfx" w:date="2019-02-25T06:08:00Z">
          <w:pPr>
            <w:jc w:val="center"/>
          </w:pPr>
        </w:pPrChange>
      </w:pPr>
      <w:r w:rsidRPr="008E0C98">
        <w:rPr>
          <w:rFonts w:ascii="Bookman Old Style" w:hAnsi="Bookman Old Style" w:cs="Times New Roman"/>
          <w:sz w:val="24"/>
          <w:szCs w:val="24"/>
          <w:lang w:val="en-US"/>
          <w:rPrChange w:id="19" w:author="dfx" w:date="2019-02-25T06:08:00Z">
            <w:rPr>
              <w:rFonts w:ascii="Times New Roman" w:hAnsi="Times New Roman" w:cs="Times New Roman"/>
              <w:sz w:val="24"/>
              <w:szCs w:val="24"/>
              <w:lang w:val="en-US"/>
            </w:rPr>
          </w:rPrChange>
        </w:rPr>
        <w:t>NOMO</w:t>
      </w:r>
      <w:ins w:id="20" w:author="dewi sita" w:date="2019-02-22T10:03:00Z">
        <w:r w:rsidR="005705F1" w:rsidRPr="008E0C98">
          <w:rPr>
            <w:rFonts w:ascii="Bookman Old Style" w:hAnsi="Bookman Old Style" w:cs="Times New Roman"/>
            <w:sz w:val="24"/>
            <w:szCs w:val="24"/>
            <w:lang w:val="en-US"/>
            <w:rPrChange w:id="21" w:author="dfx" w:date="2019-02-25T06:08:00Z">
              <w:rPr>
                <w:rFonts w:ascii="Times New Roman" w:hAnsi="Times New Roman" w:cs="Times New Roman"/>
                <w:sz w:val="24"/>
                <w:szCs w:val="24"/>
                <w:lang w:val="en-US"/>
              </w:rPr>
            </w:rPrChange>
          </w:rPr>
          <w:t>R</w:t>
        </w:r>
      </w:ins>
      <w:r w:rsidR="00D576CB">
        <w:rPr>
          <w:rFonts w:ascii="Bookman Old Style" w:hAnsi="Bookman Old Style" w:cs="Times New Roman"/>
          <w:sz w:val="24"/>
          <w:szCs w:val="24"/>
          <w:lang w:val="en-US"/>
        </w:rPr>
        <w:t xml:space="preserve"> 75</w:t>
      </w:r>
      <w:bookmarkStart w:id="22" w:name="_GoBack"/>
      <w:bookmarkEnd w:id="22"/>
      <w:del w:id="23" w:author="dewi sita" w:date="2019-02-22T10:03:00Z">
        <w:r w:rsidRPr="008E0C98" w:rsidDel="005705F1">
          <w:rPr>
            <w:rFonts w:ascii="Bookman Old Style" w:hAnsi="Bookman Old Style" w:cs="Times New Roman"/>
            <w:sz w:val="24"/>
            <w:szCs w:val="24"/>
            <w:lang w:val="en-US"/>
            <w:rPrChange w:id="24" w:author="dfx" w:date="2019-02-25T06:08:00Z">
              <w:rPr>
                <w:rFonts w:ascii="Times New Roman" w:hAnsi="Times New Roman" w:cs="Times New Roman"/>
                <w:sz w:val="24"/>
                <w:szCs w:val="24"/>
                <w:lang w:val="en-US"/>
              </w:rPr>
            </w:rPrChange>
          </w:rPr>
          <w:delText>R …</w:delText>
        </w:r>
      </w:del>
      <w:r w:rsidRPr="008E0C98">
        <w:rPr>
          <w:rFonts w:ascii="Bookman Old Style" w:hAnsi="Bookman Old Style" w:cs="Times New Roman"/>
          <w:sz w:val="24"/>
          <w:szCs w:val="24"/>
          <w:lang w:val="en-US"/>
          <w:rPrChange w:id="25" w:author="dfx" w:date="2019-02-25T06:08:00Z">
            <w:rPr>
              <w:rFonts w:ascii="Times New Roman" w:hAnsi="Times New Roman" w:cs="Times New Roman"/>
              <w:sz w:val="24"/>
              <w:szCs w:val="24"/>
              <w:lang w:val="en-US"/>
            </w:rPr>
          </w:rPrChange>
        </w:rPr>
        <w:t xml:space="preserve"> TAHUN 201</w:t>
      </w:r>
      <w:ins w:id="26" w:author="dewi sita" w:date="2019-02-22T10:03:00Z">
        <w:r w:rsidR="005705F1" w:rsidRPr="008E0C98">
          <w:rPr>
            <w:rFonts w:ascii="Bookman Old Style" w:hAnsi="Bookman Old Style" w:cs="Times New Roman"/>
            <w:sz w:val="24"/>
            <w:szCs w:val="24"/>
            <w:lang w:val="en-US"/>
            <w:rPrChange w:id="27" w:author="dfx" w:date="2019-02-25T06:08:00Z">
              <w:rPr>
                <w:rFonts w:ascii="Times New Roman" w:hAnsi="Times New Roman" w:cs="Times New Roman"/>
                <w:sz w:val="24"/>
                <w:szCs w:val="24"/>
                <w:lang w:val="en-US"/>
              </w:rPr>
            </w:rPrChange>
          </w:rPr>
          <w:t>9</w:t>
        </w:r>
      </w:ins>
      <w:del w:id="28" w:author="dewi sita" w:date="2019-02-22T10:03:00Z">
        <w:r w:rsidRPr="008E0C98" w:rsidDel="005705F1">
          <w:rPr>
            <w:rFonts w:ascii="Bookman Old Style" w:hAnsi="Bookman Old Style" w:cs="Times New Roman"/>
            <w:sz w:val="24"/>
            <w:szCs w:val="24"/>
            <w:lang w:val="en-US"/>
            <w:rPrChange w:id="29" w:author="dfx" w:date="2019-02-25T06:08:00Z">
              <w:rPr>
                <w:rFonts w:ascii="Times New Roman" w:hAnsi="Times New Roman" w:cs="Times New Roman"/>
                <w:sz w:val="24"/>
                <w:szCs w:val="24"/>
                <w:lang w:val="en-US"/>
              </w:rPr>
            </w:rPrChange>
          </w:rPr>
          <w:delText>7</w:delText>
        </w:r>
      </w:del>
    </w:p>
    <w:p w14:paraId="72E8B93D" w14:textId="77777777" w:rsidR="00633DC5" w:rsidRPr="008E0C98" w:rsidRDefault="00633DC5">
      <w:pPr>
        <w:spacing w:after="0" w:line="240" w:lineRule="auto"/>
        <w:jc w:val="center"/>
        <w:rPr>
          <w:rFonts w:ascii="Bookman Old Style" w:hAnsi="Bookman Old Style" w:cs="Times New Roman"/>
          <w:sz w:val="24"/>
          <w:szCs w:val="24"/>
          <w:lang w:val="en-US"/>
          <w:rPrChange w:id="30" w:author="dfx" w:date="2019-02-25T06:08:00Z">
            <w:rPr>
              <w:rFonts w:ascii="Times New Roman" w:hAnsi="Times New Roman" w:cs="Times New Roman"/>
              <w:sz w:val="24"/>
              <w:szCs w:val="24"/>
              <w:lang w:val="en-US"/>
            </w:rPr>
          </w:rPrChange>
        </w:rPr>
        <w:pPrChange w:id="31" w:author="dfx" w:date="2019-02-25T06:08:00Z">
          <w:pPr>
            <w:jc w:val="center"/>
          </w:pPr>
        </w:pPrChange>
      </w:pPr>
      <w:r w:rsidRPr="008E0C98">
        <w:rPr>
          <w:rFonts w:ascii="Bookman Old Style" w:hAnsi="Bookman Old Style" w:cs="Times New Roman"/>
          <w:sz w:val="24"/>
          <w:szCs w:val="24"/>
          <w:lang w:val="en-US"/>
          <w:rPrChange w:id="32" w:author="dfx" w:date="2019-02-25T06:08:00Z">
            <w:rPr>
              <w:rFonts w:ascii="Times New Roman" w:hAnsi="Times New Roman" w:cs="Times New Roman"/>
              <w:sz w:val="24"/>
              <w:szCs w:val="24"/>
              <w:lang w:val="en-US"/>
            </w:rPr>
          </w:rPrChange>
        </w:rPr>
        <w:t>TENTANG</w:t>
      </w:r>
    </w:p>
    <w:p w14:paraId="65174E32" w14:textId="1F6E60FB" w:rsidR="00633DC5" w:rsidRPr="008E0C98" w:rsidRDefault="0076100B">
      <w:pPr>
        <w:spacing w:after="0" w:line="240" w:lineRule="auto"/>
        <w:jc w:val="center"/>
        <w:rPr>
          <w:rFonts w:ascii="Bookman Old Style" w:hAnsi="Bookman Old Style" w:cs="Times New Roman"/>
          <w:sz w:val="24"/>
          <w:szCs w:val="24"/>
          <w:lang w:val="en-US"/>
          <w:rPrChange w:id="33" w:author="dfx" w:date="2019-02-25T06:08:00Z">
            <w:rPr>
              <w:rFonts w:ascii="Times New Roman" w:hAnsi="Times New Roman" w:cs="Times New Roman"/>
              <w:sz w:val="24"/>
              <w:szCs w:val="24"/>
              <w:lang w:val="en-US"/>
            </w:rPr>
          </w:rPrChange>
        </w:rPr>
        <w:pPrChange w:id="34" w:author="dfx" w:date="2019-02-25T06:08:00Z">
          <w:pPr>
            <w:jc w:val="center"/>
          </w:pPr>
        </w:pPrChange>
      </w:pPr>
      <w:ins w:id="35" w:author="dewi sita" w:date="2019-02-22T10:05:00Z">
        <w:r w:rsidRPr="008E0C98">
          <w:rPr>
            <w:rFonts w:ascii="Bookman Old Style" w:hAnsi="Bookman Old Style" w:cs="Times New Roman"/>
            <w:sz w:val="24"/>
            <w:szCs w:val="24"/>
            <w:lang w:val="en-US"/>
            <w:rPrChange w:id="36" w:author="dfx" w:date="2019-02-25T06:08:00Z">
              <w:rPr>
                <w:rFonts w:ascii="Times New Roman" w:hAnsi="Times New Roman" w:cs="Times New Roman"/>
                <w:sz w:val="24"/>
                <w:szCs w:val="24"/>
                <w:lang w:val="en-US"/>
              </w:rPr>
            </w:rPrChange>
          </w:rPr>
          <w:t xml:space="preserve">PEMBENTUKAN </w:t>
        </w:r>
        <w:del w:id="37" w:author="dfx" w:date="2019-02-25T06:22:00Z">
          <w:r w:rsidRPr="008E0C98" w:rsidDel="000D3BBE">
            <w:rPr>
              <w:rFonts w:ascii="Bookman Old Style" w:hAnsi="Bookman Old Style" w:cs="Times New Roman"/>
              <w:sz w:val="24"/>
              <w:szCs w:val="24"/>
              <w:lang w:val="en-US"/>
              <w:rPrChange w:id="38" w:author="dfx" w:date="2019-02-25T06:08:00Z">
                <w:rPr>
                  <w:rFonts w:ascii="Times New Roman" w:hAnsi="Times New Roman" w:cs="Times New Roman"/>
                  <w:sz w:val="24"/>
                  <w:szCs w:val="24"/>
                  <w:lang w:val="en-US"/>
                </w:rPr>
              </w:rPrChange>
            </w:rPr>
            <w:delText xml:space="preserve">KOMITE </w:delText>
          </w:r>
        </w:del>
      </w:ins>
      <w:ins w:id="39" w:author="dewi sita" w:date="2019-02-22T10:09:00Z">
        <w:del w:id="40" w:author="dfx" w:date="2019-02-25T06:22:00Z">
          <w:r w:rsidR="003D5769" w:rsidRPr="008E0C98" w:rsidDel="000D3BBE">
            <w:rPr>
              <w:rFonts w:ascii="Bookman Old Style" w:hAnsi="Bookman Old Style" w:cs="Times New Roman"/>
              <w:sz w:val="24"/>
              <w:szCs w:val="24"/>
              <w:lang w:val="en-US"/>
              <w:rPrChange w:id="41" w:author="dfx" w:date="2019-02-25T06:08:00Z">
                <w:rPr>
                  <w:rFonts w:ascii="Times New Roman" w:hAnsi="Times New Roman" w:cs="Times New Roman"/>
                  <w:sz w:val="24"/>
                  <w:szCs w:val="24"/>
                  <w:lang w:val="en-US"/>
                </w:rPr>
              </w:rPrChange>
            </w:rPr>
            <w:delText>PENGARAH DAN</w:delText>
          </w:r>
        </w:del>
      </w:ins>
      <w:ins w:id="42" w:author="dfx" w:date="2019-02-25T06:22:00Z">
        <w:r w:rsidR="000D3BBE">
          <w:rPr>
            <w:rFonts w:ascii="Bookman Old Style" w:hAnsi="Bookman Old Style" w:cs="Times New Roman"/>
            <w:sz w:val="24"/>
            <w:szCs w:val="24"/>
            <w:lang w:val="en-US"/>
          </w:rPr>
          <w:t xml:space="preserve">TIM </w:t>
        </w:r>
      </w:ins>
      <w:ins w:id="43" w:author="dewi sita" w:date="2019-02-22T10:09:00Z">
        <w:del w:id="44" w:author="dfx" w:date="2019-02-25T06:22:00Z">
          <w:r w:rsidR="003D5769" w:rsidRPr="008E0C98" w:rsidDel="000D3BBE">
            <w:rPr>
              <w:rFonts w:ascii="Bookman Old Style" w:hAnsi="Bookman Old Style" w:cs="Times New Roman"/>
              <w:sz w:val="24"/>
              <w:szCs w:val="24"/>
              <w:lang w:val="en-US"/>
              <w:rPrChange w:id="45" w:author="dfx" w:date="2019-02-25T06:08:00Z">
                <w:rPr>
                  <w:rFonts w:ascii="Times New Roman" w:hAnsi="Times New Roman" w:cs="Times New Roman"/>
                  <w:sz w:val="24"/>
                  <w:szCs w:val="24"/>
                  <w:lang w:val="en-US"/>
                </w:rPr>
              </w:rPrChange>
            </w:rPr>
            <w:delText xml:space="preserve"> </w:delText>
          </w:r>
        </w:del>
        <w:del w:id="46" w:author="dfx" w:date="2019-02-25T06:42:00Z">
          <w:r w:rsidR="003D5769" w:rsidRPr="008E0C98" w:rsidDel="00A20F51">
            <w:rPr>
              <w:rFonts w:ascii="Bookman Old Style" w:hAnsi="Bookman Old Style" w:cs="Times New Roman"/>
              <w:sz w:val="24"/>
              <w:szCs w:val="24"/>
              <w:lang w:val="en-US"/>
              <w:rPrChange w:id="47" w:author="dfx" w:date="2019-02-25T06:08:00Z">
                <w:rPr>
                  <w:rFonts w:ascii="Times New Roman" w:hAnsi="Times New Roman" w:cs="Times New Roman"/>
                  <w:sz w:val="24"/>
                  <w:szCs w:val="24"/>
                  <w:lang w:val="en-US"/>
                </w:rPr>
              </w:rPrChange>
            </w:rPr>
            <w:delText xml:space="preserve">PENGELOLA </w:delText>
          </w:r>
        </w:del>
        <w:r w:rsidR="003D5769" w:rsidRPr="008E0C98">
          <w:rPr>
            <w:rFonts w:ascii="Bookman Old Style" w:hAnsi="Bookman Old Style" w:cs="Times New Roman"/>
            <w:sz w:val="24"/>
            <w:szCs w:val="24"/>
            <w:lang w:val="en-US"/>
            <w:rPrChange w:id="48" w:author="dfx" w:date="2019-02-25T06:08:00Z">
              <w:rPr>
                <w:rFonts w:ascii="Times New Roman" w:hAnsi="Times New Roman" w:cs="Times New Roman"/>
                <w:sz w:val="24"/>
                <w:szCs w:val="24"/>
                <w:lang w:val="en-US"/>
              </w:rPr>
            </w:rPrChange>
          </w:rPr>
          <w:t xml:space="preserve">MANAJEMEN </w:t>
        </w:r>
      </w:ins>
      <w:ins w:id="49" w:author="dewi sita" w:date="2019-02-22T10:05:00Z">
        <w:r w:rsidRPr="008E0C98">
          <w:rPr>
            <w:rFonts w:ascii="Bookman Old Style" w:hAnsi="Bookman Old Style" w:cs="Times New Roman"/>
            <w:sz w:val="24"/>
            <w:szCs w:val="24"/>
            <w:lang w:val="en-US"/>
            <w:rPrChange w:id="50" w:author="dfx" w:date="2019-02-25T06:08:00Z">
              <w:rPr>
                <w:rFonts w:ascii="Times New Roman" w:hAnsi="Times New Roman" w:cs="Times New Roman"/>
                <w:sz w:val="24"/>
                <w:szCs w:val="24"/>
                <w:lang w:val="en-US"/>
              </w:rPr>
            </w:rPrChange>
          </w:rPr>
          <w:t>TEKNOLOGI INFORMASI</w:t>
        </w:r>
      </w:ins>
      <w:ins w:id="51" w:author="dewi sita" w:date="2019-02-22T10:08:00Z">
        <w:r w:rsidR="003D5769" w:rsidRPr="008E0C98">
          <w:rPr>
            <w:rFonts w:ascii="Bookman Old Style" w:hAnsi="Bookman Old Style" w:cs="Times New Roman"/>
            <w:sz w:val="24"/>
            <w:szCs w:val="24"/>
            <w:lang w:val="en-US"/>
            <w:rPrChange w:id="52" w:author="dfx" w:date="2019-02-25T06:08:00Z">
              <w:rPr>
                <w:rFonts w:ascii="Times New Roman" w:hAnsi="Times New Roman" w:cs="Times New Roman"/>
                <w:sz w:val="24"/>
                <w:szCs w:val="24"/>
                <w:lang w:val="en-US"/>
              </w:rPr>
            </w:rPrChange>
          </w:rPr>
          <w:t xml:space="preserve"> </w:t>
        </w:r>
      </w:ins>
      <w:ins w:id="53" w:author="dewi sita" w:date="2019-02-22T10:59:00Z">
        <w:r w:rsidR="009C3671" w:rsidRPr="008E0C98">
          <w:rPr>
            <w:rFonts w:ascii="Bookman Old Style" w:hAnsi="Bookman Old Style" w:cs="Times New Roman"/>
            <w:sz w:val="24"/>
            <w:szCs w:val="24"/>
            <w:lang w:val="en-US"/>
            <w:rPrChange w:id="54" w:author="dfx" w:date="2019-02-25T06:08:00Z">
              <w:rPr>
                <w:rFonts w:ascii="Times New Roman" w:hAnsi="Times New Roman" w:cs="Times New Roman"/>
                <w:sz w:val="24"/>
                <w:szCs w:val="24"/>
                <w:lang w:val="en-US"/>
              </w:rPr>
            </w:rPrChange>
          </w:rPr>
          <w:t>DAN KOMUNIKASI</w:t>
        </w:r>
      </w:ins>
      <w:ins w:id="55" w:author="dfx" w:date="2019-02-25T06:22:00Z">
        <w:r w:rsidR="000D3BBE">
          <w:rPr>
            <w:rFonts w:ascii="Bookman Old Style" w:hAnsi="Bookman Old Style" w:cs="Times New Roman"/>
            <w:sz w:val="24"/>
            <w:szCs w:val="24"/>
            <w:lang w:val="en-US"/>
          </w:rPr>
          <w:t xml:space="preserve"> DI LINGKUNGAN</w:t>
        </w:r>
      </w:ins>
      <w:ins w:id="56" w:author="dewi sita" w:date="2019-02-22T10:59:00Z">
        <w:r w:rsidR="009C3671" w:rsidRPr="008E0C98">
          <w:rPr>
            <w:rFonts w:ascii="Bookman Old Style" w:hAnsi="Bookman Old Style" w:cs="Times New Roman"/>
            <w:sz w:val="24"/>
            <w:szCs w:val="24"/>
            <w:lang w:val="en-US"/>
            <w:rPrChange w:id="57" w:author="dfx" w:date="2019-02-25T06:08:00Z">
              <w:rPr>
                <w:rFonts w:ascii="Times New Roman" w:hAnsi="Times New Roman" w:cs="Times New Roman"/>
                <w:sz w:val="24"/>
                <w:szCs w:val="24"/>
                <w:lang w:val="en-US"/>
              </w:rPr>
            </w:rPrChange>
          </w:rPr>
          <w:t xml:space="preserve"> </w:t>
        </w:r>
      </w:ins>
      <w:del w:id="58" w:author="dewi sita" w:date="2019-02-22T10:05:00Z">
        <w:r w:rsidR="00633DC5" w:rsidRPr="008E0C98" w:rsidDel="0076100B">
          <w:rPr>
            <w:rFonts w:ascii="Bookman Old Style" w:hAnsi="Bookman Old Style" w:cs="Times New Roman"/>
            <w:sz w:val="24"/>
            <w:szCs w:val="24"/>
            <w:lang w:val="en-US"/>
            <w:rPrChange w:id="59" w:author="dfx" w:date="2019-02-25T06:08:00Z">
              <w:rPr>
                <w:rFonts w:ascii="Times New Roman" w:hAnsi="Times New Roman" w:cs="Times New Roman"/>
                <w:sz w:val="24"/>
                <w:szCs w:val="24"/>
                <w:lang w:val="en-US"/>
              </w:rPr>
            </w:rPrChange>
          </w:rPr>
          <w:delText>PENGELOLA MANAJEMEN TEKNOLOGI INFORMASI</w:delText>
        </w:r>
        <w:r w:rsidR="003B0641" w:rsidRPr="008E0C98" w:rsidDel="0076100B">
          <w:rPr>
            <w:rFonts w:ascii="Bookman Old Style" w:hAnsi="Bookman Old Style" w:cs="Times New Roman"/>
            <w:sz w:val="24"/>
            <w:szCs w:val="24"/>
            <w:lang w:val="en-US"/>
            <w:rPrChange w:id="60" w:author="dfx" w:date="2019-02-25T06:08:00Z">
              <w:rPr>
                <w:rFonts w:ascii="Times New Roman" w:hAnsi="Times New Roman" w:cs="Times New Roman"/>
                <w:sz w:val="24"/>
                <w:szCs w:val="24"/>
                <w:lang w:val="en-US"/>
              </w:rPr>
            </w:rPrChange>
          </w:rPr>
          <w:delText xml:space="preserve"> MELALUI</w:delText>
        </w:r>
      </w:del>
      <w:ins w:id="61" w:author="dewi sita" w:date="2019-02-22T10:05:00Z">
        <w:del w:id="62" w:author="dfx" w:date="2019-02-25T06:14:00Z">
          <w:r w:rsidRPr="008E0C98" w:rsidDel="00EE56D3">
            <w:rPr>
              <w:rFonts w:ascii="Bookman Old Style" w:hAnsi="Bookman Old Style" w:cs="Times New Roman"/>
              <w:sz w:val="24"/>
              <w:szCs w:val="24"/>
              <w:lang w:val="en-US"/>
              <w:rPrChange w:id="63" w:author="dfx" w:date="2019-02-25T06:08:00Z">
                <w:rPr>
                  <w:rFonts w:ascii="Times New Roman" w:hAnsi="Times New Roman" w:cs="Times New Roman"/>
                  <w:sz w:val="24"/>
                  <w:szCs w:val="24"/>
                  <w:lang w:val="en-US"/>
                </w:rPr>
              </w:rPrChange>
            </w:rPr>
            <w:delText>(</w:delText>
          </w:r>
        </w:del>
      </w:ins>
      <w:del w:id="64" w:author="dfx" w:date="2019-02-25T06:14:00Z">
        <w:r w:rsidR="00633DC5" w:rsidRPr="008E0C98" w:rsidDel="00EE56D3">
          <w:rPr>
            <w:rFonts w:ascii="Bookman Old Style" w:hAnsi="Bookman Old Style" w:cs="Times New Roman"/>
            <w:sz w:val="24"/>
            <w:szCs w:val="24"/>
            <w:lang w:val="en-US"/>
            <w:rPrChange w:id="65" w:author="dfx" w:date="2019-02-25T06:08:00Z">
              <w:rPr>
                <w:rFonts w:ascii="Times New Roman" w:hAnsi="Times New Roman" w:cs="Times New Roman"/>
                <w:sz w:val="24"/>
                <w:szCs w:val="24"/>
                <w:lang w:val="en-US"/>
              </w:rPr>
            </w:rPrChange>
          </w:rPr>
          <w:delText xml:space="preserve"> </w:delText>
        </w:r>
        <w:r w:rsidR="00633DC5" w:rsidRPr="008E0C98" w:rsidDel="00EE56D3">
          <w:rPr>
            <w:rFonts w:ascii="Bookman Old Style" w:hAnsi="Bookman Old Style" w:cs="Times New Roman"/>
            <w:i/>
            <w:sz w:val="24"/>
            <w:szCs w:val="24"/>
            <w:lang w:val="en-US"/>
            <w:rPrChange w:id="66" w:author="dfx" w:date="2019-02-25T06:08:00Z">
              <w:rPr>
                <w:rFonts w:ascii="Times New Roman" w:hAnsi="Times New Roman" w:cs="Times New Roman"/>
                <w:i/>
                <w:sz w:val="24"/>
                <w:szCs w:val="24"/>
                <w:lang w:val="en-US"/>
              </w:rPr>
            </w:rPrChange>
          </w:rPr>
          <w:delText xml:space="preserve">INFORMATION </w:delText>
        </w:r>
      </w:del>
      <w:ins w:id="67" w:author="dewi sita" w:date="2019-02-22T11:00:00Z">
        <w:del w:id="68" w:author="dfx" w:date="2019-02-25T06:14:00Z">
          <w:r w:rsidR="009C3671" w:rsidRPr="008E0C98" w:rsidDel="00EE56D3">
            <w:rPr>
              <w:rFonts w:ascii="Bookman Old Style" w:hAnsi="Bookman Old Style" w:cs="Times New Roman"/>
              <w:i/>
              <w:sz w:val="24"/>
              <w:szCs w:val="24"/>
              <w:lang w:val="en-US"/>
              <w:rPrChange w:id="69" w:author="dfx" w:date="2019-02-25T06:08:00Z">
                <w:rPr>
                  <w:rFonts w:ascii="Times New Roman" w:hAnsi="Times New Roman" w:cs="Times New Roman"/>
                  <w:i/>
                  <w:sz w:val="24"/>
                  <w:szCs w:val="24"/>
                  <w:lang w:val="en-US"/>
                </w:rPr>
              </w:rPrChange>
            </w:rPr>
            <w:delText xml:space="preserve">AND COMMUNICATION </w:delText>
          </w:r>
        </w:del>
      </w:ins>
      <w:del w:id="70" w:author="dfx" w:date="2019-02-25T06:14:00Z">
        <w:r w:rsidR="00633DC5" w:rsidRPr="008E0C98" w:rsidDel="00EE56D3">
          <w:rPr>
            <w:rFonts w:ascii="Bookman Old Style" w:hAnsi="Bookman Old Style" w:cs="Times New Roman"/>
            <w:i/>
            <w:sz w:val="24"/>
            <w:szCs w:val="24"/>
            <w:lang w:val="en-US"/>
            <w:rPrChange w:id="71" w:author="dfx" w:date="2019-02-25T06:08:00Z">
              <w:rPr>
                <w:rFonts w:ascii="Times New Roman" w:hAnsi="Times New Roman" w:cs="Times New Roman"/>
                <w:i/>
                <w:sz w:val="24"/>
                <w:szCs w:val="24"/>
                <w:lang w:val="en-US"/>
              </w:rPr>
            </w:rPrChange>
          </w:rPr>
          <w:delText xml:space="preserve">TECHNOLOGY STRATEGIC OFFICER </w:delText>
        </w:r>
        <w:r w:rsidR="00633DC5" w:rsidRPr="008E0C98" w:rsidDel="00EE56D3">
          <w:rPr>
            <w:rFonts w:ascii="Bookman Old Style" w:hAnsi="Bookman Old Style" w:cs="Times New Roman"/>
            <w:sz w:val="24"/>
            <w:szCs w:val="24"/>
            <w:lang w:val="en-US"/>
            <w:rPrChange w:id="72" w:author="dfx" w:date="2019-02-25T06:08:00Z">
              <w:rPr>
                <w:rFonts w:ascii="Times New Roman" w:hAnsi="Times New Roman" w:cs="Times New Roman"/>
                <w:sz w:val="24"/>
                <w:szCs w:val="24"/>
                <w:lang w:val="en-US"/>
              </w:rPr>
            </w:rPrChange>
          </w:rPr>
          <w:delText>(I</w:delText>
        </w:r>
      </w:del>
      <w:ins w:id="73" w:author="dewi sita" w:date="2019-02-22T11:00:00Z">
        <w:del w:id="74" w:author="dfx" w:date="2019-02-25T06:14:00Z">
          <w:r w:rsidR="009C3671" w:rsidRPr="008E0C98" w:rsidDel="00EE56D3">
            <w:rPr>
              <w:rFonts w:ascii="Bookman Old Style" w:hAnsi="Bookman Old Style" w:cs="Times New Roman"/>
              <w:sz w:val="24"/>
              <w:szCs w:val="24"/>
              <w:lang w:val="en-US"/>
              <w:rPrChange w:id="75" w:author="dfx" w:date="2019-02-25T06:08:00Z">
                <w:rPr>
                  <w:rFonts w:ascii="Times New Roman" w:hAnsi="Times New Roman" w:cs="Times New Roman"/>
                  <w:sz w:val="24"/>
                  <w:szCs w:val="24"/>
                  <w:lang w:val="en-US"/>
                </w:rPr>
              </w:rPrChange>
            </w:rPr>
            <w:delText>C</w:delText>
          </w:r>
        </w:del>
      </w:ins>
      <w:del w:id="76" w:author="dfx" w:date="2019-02-25T06:14:00Z">
        <w:r w:rsidR="00633DC5" w:rsidRPr="008E0C98" w:rsidDel="00EE56D3">
          <w:rPr>
            <w:rFonts w:ascii="Bookman Old Style" w:hAnsi="Bookman Old Style" w:cs="Times New Roman"/>
            <w:sz w:val="24"/>
            <w:szCs w:val="24"/>
            <w:lang w:val="en-US"/>
            <w:rPrChange w:id="77" w:author="dfx" w:date="2019-02-25T06:08:00Z">
              <w:rPr>
                <w:rFonts w:ascii="Times New Roman" w:hAnsi="Times New Roman" w:cs="Times New Roman"/>
                <w:sz w:val="24"/>
                <w:szCs w:val="24"/>
                <w:lang w:val="en-US"/>
              </w:rPr>
            </w:rPrChange>
          </w:rPr>
          <w:delText>TSO)</w:delText>
        </w:r>
      </w:del>
      <w:ins w:id="78" w:author="dewi sita" w:date="2019-02-22T10:09:00Z">
        <w:del w:id="79" w:author="dfx" w:date="2019-02-25T06:14:00Z">
          <w:r w:rsidR="003D5769" w:rsidRPr="008E0C98" w:rsidDel="00EE56D3">
            <w:rPr>
              <w:rFonts w:ascii="Bookman Old Style" w:hAnsi="Bookman Old Style" w:cs="Times New Roman"/>
              <w:sz w:val="24"/>
              <w:szCs w:val="24"/>
              <w:lang w:val="en-US"/>
              <w:rPrChange w:id="80" w:author="dfx" w:date="2019-02-25T06:08:00Z">
                <w:rPr>
                  <w:rFonts w:ascii="Times New Roman" w:hAnsi="Times New Roman" w:cs="Times New Roman"/>
                  <w:sz w:val="24"/>
                  <w:szCs w:val="24"/>
                  <w:lang w:val="en-US"/>
                </w:rPr>
              </w:rPrChange>
            </w:rPr>
            <w:delText xml:space="preserve"> </w:delText>
          </w:r>
        </w:del>
        <w:r w:rsidR="003D5769" w:rsidRPr="008E0C98">
          <w:rPr>
            <w:rFonts w:ascii="Bookman Old Style" w:hAnsi="Bookman Old Style" w:cs="Times New Roman"/>
            <w:sz w:val="24"/>
            <w:szCs w:val="24"/>
            <w:lang w:val="en-US"/>
            <w:rPrChange w:id="81" w:author="dfx" w:date="2019-02-25T06:08:00Z">
              <w:rPr>
                <w:rFonts w:ascii="Times New Roman" w:hAnsi="Times New Roman" w:cs="Times New Roman"/>
                <w:sz w:val="24"/>
                <w:szCs w:val="24"/>
                <w:lang w:val="en-US"/>
              </w:rPr>
            </w:rPrChange>
          </w:rPr>
          <w:t xml:space="preserve">PERPUSTAKAAN NASIONAL </w:t>
        </w:r>
      </w:ins>
      <w:ins w:id="82" w:author="dfx" w:date="2019-02-25T07:12:00Z">
        <w:r w:rsidR="00F61BF0">
          <w:rPr>
            <w:rFonts w:ascii="Bookman Old Style" w:hAnsi="Bookman Old Style" w:cs="Times New Roman"/>
            <w:sz w:val="24"/>
            <w:szCs w:val="24"/>
            <w:lang w:val="en-US"/>
          </w:rPr>
          <w:t>TAHUN 2019</w:t>
        </w:r>
      </w:ins>
      <w:ins w:id="83" w:author="dewi sita" w:date="2019-02-22T10:09:00Z">
        <w:del w:id="84" w:author="dfx" w:date="2019-02-25T06:08:00Z">
          <w:r w:rsidR="003D5769" w:rsidRPr="008E0C98" w:rsidDel="00B508E3">
            <w:rPr>
              <w:rFonts w:ascii="Bookman Old Style" w:hAnsi="Bookman Old Style" w:cs="Times New Roman"/>
              <w:sz w:val="24"/>
              <w:szCs w:val="24"/>
              <w:lang w:val="en-US"/>
              <w:rPrChange w:id="85" w:author="dfx" w:date="2019-02-25T06:08:00Z">
                <w:rPr>
                  <w:rFonts w:ascii="Times New Roman" w:hAnsi="Times New Roman" w:cs="Times New Roman"/>
                  <w:sz w:val="24"/>
                  <w:szCs w:val="24"/>
                  <w:lang w:val="en-US"/>
                </w:rPr>
              </w:rPrChange>
            </w:rPr>
            <w:delText>REPUBLIK INDONESIA</w:delText>
          </w:r>
        </w:del>
      </w:ins>
    </w:p>
    <w:p w14:paraId="4A1FC9E0" w14:textId="77777777" w:rsidR="00633DC5" w:rsidRPr="008E0C98" w:rsidRDefault="00633DC5">
      <w:pPr>
        <w:spacing w:after="0" w:line="240" w:lineRule="auto"/>
        <w:rPr>
          <w:rFonts w:ascii="Bookman Old Style" w:hAnsi="Bookman Old Style" w:cs="Times New Roman"/>
          <w:sz w:val="24"/>
          <w:szCs w:val="24"/>
          <w:lang w:val="en-US"/>
          <w:rPrChange w:id="86" w:author="dfx" w:date="2019-02-25T06:08:00Z">
            <w:rPr>
              <w:rFonts w:ascii="Times New Roman" w:hAnsi="Times New Roman" w:cs="Times New Roman"/>
              <w:sz w:val="24"/>
              <w:szCs w:val="24"/>
              <w:lang w:val="en-US"/>
            </w:rPr>
          </w:rPrChange>
        </w:rPr>
        <w:pPrChange w:id="87" w:author="dfx" w:date="2019-02-25T06:08:00Z">
          <w:pPr/>
        </w:pPrChange>
      </w:pPr>
    </w:p>
    <w:p w14:paraId="40907DED" w14:textId="27C1B87A" w:rsidR="003B0641" w:rsidRDefault="003B0641" w:rsidP="008E0C98">
      <w:pPr>
        <w:spacing w:after="0" w:line="240" w:lineRule="auto"/>
        <w:jc w:val="center"/>
        <w:rPr>
          <w:ins w:id="88" w:author="dfx" w:date="2019-02-25T06:08:00Z"/>
          <w:rFonts w:ascii="Bookman Old Style" w:hAnsi="Bookman Old Style" w:cs="Times New Roman"/>
          <w:sz w:val="24"/>
          <w:szCs w:val="24"/>
          <w:lang w:val="en-US"/>
        </w:rPr>
      </w:pPr>
      <w:r w:rsidRPr="008E0C98">
        <w:rPr>
          <w:rFonts w:ascii="Bookman Old Style" w:hAnsi="Bookman Old Style" w:cs="Times New Roman"/>
          <w:sz w:val="24"/>
          <w:szCs w:val="24"/>
          <w:lang w:val="en-US"/>
          <w:rPrChange w:id="89" w:author="dfx" w:date="2019-02-25T06:08:00Z">
            <w:rPr>
              <w:rFonts w:ascii="Times New Roman" w:hAnsi="Times New Roman" w:cs="Times New Roman"/>
              <w:sz w:val="24"/>
              <w:szCs w:val="24"/>
              <w:lang w:val="en-US"/>
            </w:rPr>
          </w:rPrChange>
        </w:rPr>
        <w:t>DENGAN RAHMAT TUHAN YANG MAHA ESA</w:t>
      </w:r>
    </w:p>
    <w:p w14:paraId="4DCEFAD5" w14:textId="77777777" w:rsidR="00B508E3" w:rsidRPr="008E0C98" w:rsidRDefault="00B508E3">
      <w:pPr>
        <w:spacing w:after="0" w:line="240" w:lineRule="auto"/>
        <w:jc w:val="center"/>
        <w:rPr>
          <w:rFonts w:ascii="Bookman Old Style" w:hAnsi="Bookman Old Style" w:cs="Times New Roman"/>
          <w:sz w:val="24"/>
          <w:szCs w:val="24"/>
          <w:lang w:val="en-US"/>
          <w:rPrChange w:id="90" w:author="dfx" w:date="2019-02-25T06:08:00Z">
            <w:rPr>
              <w:rFonts w:ascii="Times New Roman" w:hAnsi="Times New Roman" w:cs="Times New Roman"/>
              <w:sz w:val="24"/>
              <w:szCs w:val="24"/>
              <w:lang w:val="en-US"/>
            </w:rPr>
          </w:rPrChange>
        </w:rPr>
        <w:pPrChange w:id="91" w:author="dfx" w:date="2019-02-25T06:08:00Z">
          <w:pPr>
            <w:jc w:val="center"/>
          </w:pPr>
        </w:pPrChange>
      </w:pPr>
    </w:p>
    <w:p w14:paraId="023BC7FD" w14:textId="77777777" w:rsidR="003B0641" w:rsidRPr="008E0C98" w:rsidRDefault="003B0641">
      <w:pPr>
        <w:spacing w:after="0" w:line="240" w:lineRule="auto"/>
        <w:jc w:val="center"/>
        <w:rPr>
          <w:rFonts w:ascii="Bookman Old Style" w:hAnsi="Bookman Old Style" w:cs="Times New Roman"/>
          <w:sz w:val="24"/>
          <w:szCs w:val="24"/>
          <w:lang w:val="en-US"/>
          <w:rPrChange w:id="92" w:author="dfx" w:date="2019-02-25T06:08:00Z">
            <w:rPr>
              <w:rFonts w:ascii="Times New Roman" w:hAnsi="Times New Roman" w:cs="Times New Roman"/>
              <w:sz w:val="24"/>
              <w:szCs w:val="24"/>
              <w:lang w:val="en-US"/>
            </w:rPr>
          </w:rPrChange>
        </w:rPr>
        <w:pPrChange w:id="93" w:author="dfx" w:date="2019-02-25T06:08:00Z">
          <w:pPr>
            <w:jc w:val="center"/>
          </w:pPr>
        </w:pPrChange>
      </w:pPr>
      <w:r w:rsidRPr="008E0C98">
        <w:rPr>
          <w:rFonts w:ascii="Bookman Old Style" w:hAnsi="Bookman Old Style" w:cs="Times New Roman"/>
          <w:sz w:val="24"/>
          <w:szCs w:val="24"/>
          <w:lang w:val="en-US"/>
          <w:rPrChange w:id="94" w:author="dfx" w:date="2019-02-25T06:08:00Z">
            <w:rPr>
              <w:rFonts w:ascii="Times New Roman" w:hAnsi="Times New Roman" w:cs="Times New Roman"/>
              <w:sz w:val="24"/>
              <w:szCs w:val="24"/>
              <w:lang w:val="en-US"/>
            </w:rPr>
          </w:rPrChange>
        </w:rPr>
        <w:t>KEPALA PERPUSTAKAAN NASIONAL REPUBLIK INDONESIA,</w:t>
      </w:r>
    </w:p>
    <w:p w14:paraId="4A73F50C" w14:textId="6226031E" w:rsidR="003B0641" w:rsidRDefault="003B0641" w:rsidP="008E0C98">
      <w:pPr>
        <w:spacing w:after="0" w:line="240" w:lineRule="auto"/>
        <w:jc w:val="center"/>
        <w:rPr>
          <w:ins w:id="95" w:author="dfx" w:date="2019-02-25T06:09:00Z"/>
          <w:rFonts w:ascii="Bookman Old Style" w:hAnsi="Bookman Old Style" w:cs="Times New Roman"/>
          <w:sz w:val="24"/>
          <w:szCs w:val="24"/>
          <w:lang w:val="en-US"/>
        </w:rPr>
      </w:pPr>
    </w:p>
    <w:p w14:paraId="675287A3" w14:textId="77777777" w:rsidR="00B508E3" w:rsidRPr="008E0C98" w:rsidRDefault="00B508E3">
      <w:pPr>
        <w:spacing w:after="0" w:line="240" w:lineRule="auto"/>
        <w:jc w:val="center"/>
        <w:rPr>
          <w:ins w:id="96" w:author="dewi sita" w:date="2019-02-22T10:19:00Z"/>
          <w:rFonts w:ascii="Bookman Old Style" w:hAnsi="Bookman Old Style" w:cs="Times New Roman"/>
          <w:sz w:val="24"/>
          <w:szCs w:val="24"/>
          <w:lang w:val="en-US"/>
          <w:rPrChange w:id="97" w:author="dfx" w:date="2019-02-25T06:08:00Z">
            <w:rPr>
              <w:ins w:id="98" w:author="dewi sita" w:date="2019-02-22T10:19:00Z"/>
              <w:rFonts w:ascii="Times New Roman" w:hAnsi="Times New Roman" w:cs="Times New Roman"/>
              <w:sz w:val="24"/>
              <w:szCs w:val="24"/>
              <w:lang w:val="en-US"/>
            </w:rPr>
          </w:rPrChange>
        </w:rPr>
        <w:pPrChange w:id="99" w:author="dfx" w:date="2019-02-25T06:08:00Z">
          <w:pPr>
            <w:jc w:val="center"/>
          </w:pPr>
        </w:pPrChange>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100" w:author="dfx" w:date="2019-02-25T06:28:00Z">
          <w:tblPr>
            <w:tblStyle w:val="TableGrid"/>
            <w:tblW w:w="0" w:type="auto"/>
            <w:tblInd w:w="-286" w:type="dxa"/>
            <w:tblLook w:val="04A0" w:firstRow="1" w:lastRow="0" w:firstColumn="1" w:lastColumn="0" w:noHBand="0" w:noVBand="1"/>
          </w:tblPr>
        </w:tblPrChange>
      </w:tblPr>
      <w:tblGrid>
        <w:gridCol w:w="1845"/>
        <w:gridCol w:w="6420"/>
        <w:tblGridChange w:id="101">
          <w:tblGrid>
            <w:gridCol w:w="1841"/>
            <w:gridCol w:w="6420"/>
          </w:tblGrid>
        </w:tblGridChange>
      </w:tblGrid>
      <w:tr w:rsidR="00C80C15" w:rsidRPr="008E0C98" w14:paraId="3CFD9571" w14:textId="77777777" w:rsidTr="00A537AF">
        <w:trPr>
          <w:ins w:id="102" w:author="dewi sita" w:date="2019-02-22T10:20:00Z"/>
        </w:trPr>
        <w:tc>
          <w:tcPr>
            <w:tcW w:w="1845" w:type="dxa"/>
            <w:tcPrChange w:id="103" w:author="dfx" w:date="2019-02-25T06:28:00Z">
              <w:tcPr>
                <w:tcW w:w="1841" w:type="dxa"/>
              </w:tcPr>
            </w:tcPrChange>
          </w:tcPr>
          <w:p w14:paraId="15A06B77" w14:textId="22800585" w:rsidR="00C80C15" w:rsidRPr="008E0C98" w:rsidRDefault="00C80C15">
            <w:pPr>
              <w:rPr>
                <w:ins w:id="104" w:author="dewi sita" w:date="2019-02-22T10:20:00Z"/>
                <w:rFonts w:ascii="Bookman Old Style" w:hAnsi="Bookman Old Style" w:cs="Times New Roman"/>
                <w:sz w:val="24"/>
                <w:szCs w:val="24"/>
                <w:lang w:val="en-US"/>
                <w:rPrChange w:id="105" w:author="dfx" w:date="2019-02-25T06:08:00Z">
                  <w:rPr>
                    <w:ins w:id="106" w:author="dewi sita" w:date="2019-02-22T10:20:00Z"/>
                    <w:rFonts w:ascii="Times New Roman" w:hAnsi="Times New Roman" w:cs="Times New Roman"/>
                    <w:sz w:val="24"/>
                    <w:szCs w:val="24"/>
                    <w:lang w:val="en-US"/>
                  </w:rPr>
                </w:rPrChange>
              </w:rPr>
              <w:pPrChange w:id="107" w:author="dfx" w:date="2019-02-25T06:08:00Z">
                <w:pPr>
                  <w:jc w:val="center"/>
                </w:pPr>
              </w:pPrChange>
            </w:pPr>
            <w:ins w:id="108" w:author="dewi sita" w:date="2019-02-22T10:20:00Z">
              <w:r w:rsidRPr="008E0C98">
                <w:rPr>
                  <w:rFonts w:ascii="Bookman Old Style" w:hAnsi="Bookman Old Style" w:cs="Times New Roman"/>
                  <w:sz w:val="24"/>
                  <w:szCs w:val="24"/>
                  <w:lang w:val="en-US"/>
                  <w:rPrChange w:id="109" w:author="dfx" w:date="2019-02-25T06:08:00Z">
                    <w:rPr>
                      <w:rFonts w:ascii="Times New Roman" w:hAnsi="Times New Roman" w:cs="Times New Roman"/>
                      <w:sz w:val="24"/>
                      <w:szCs w:val="24"/>
                      <w:lang w:val="en-US"/>
                    </w:rPr>
                  </w:rPrChange>
                </w:rPr>
                <w:t>Menimbang</w:t>
              </w:r>
            </w:ins>
            <w:ins w:id="110" w:author="dfx" w:date="2019-02-25T06:28:00Z">
              <w:r w:rsidR="000D3BBE">
                <w:rPr>
                  <w:rFonts w:ascii="Bookman Old Style" w:hAnsi="Bookman Old Style" w:cs="Times New Roman"/>
                  <w:sz w:val="24"/>
                  <w:szCs w:val="24"/>
                  <w:lang w:val="en-US"/>
                </w:rPr>
                <w:tab/>
              </w:r>
            </w:ins>
            <w:ins w:id="111" w:author="dewi sita" w:date="2019-02-22T10:20:00Z">
              <w:r w:rsidRPr="008E0C98">
                <w:rPr>
                  <w:rFonts w:ascii="Bookman Old Style" w:hAnsi="Bookman Old Style" w:cs="Times New Roman"/>
                  <w:sz w:val="24"/>
                  <w:szCs w:val="24"/>
                  <w:lang w:val="en-US"/>
                  <w:rPrChange w:id="112" w:author="dfx" w:date="2019-02-25T06:08:00Z">
                    <w:rPr>
                      <w:rFonts w:ascii="Times New Roman" w:hAnsi="Times New Roman" w:cs="Times New Roman"/>
                      <w:sz w:val="24"/>
                      <w:szCs w:val="24"/>
                      <w:lang w:val="en-US"/>
                    </w:rPr>
                  </w:rPrChange>
                </w:rPr>
                <w:t>:</w:t>
              </w:r>
            </w:ins>
          </w:p>
        </w:tc>
        <w:tc>
          <w:tcPr>
            <w:tcW w:w="6420" w:type="dxa"/>
            <w:tcPrChange w:id="113" w:author="dfx" w:date="2019-02-25T06:28:00Z">
              <w:tcPr>
                <w:tcW w:w="6420" w:type="dxa"/>
              </w:tcPr>
            </w:tcPrChange>
          </w:tcPr>
          <w:p w14:paraId="260FE792" w14:textId="44979D6F" w:rsidR="000D3BBE" w:rsidRPr="000D3BBE" w:rsidRDefault="00C80C15">
            <w:pPr>
              <w:pStyle w:val="ListParagraph"/>
              <w:numPr>
                <w:ilvl w:val="0"/>
                <w:numId w:val="11"/>
              </w:numPr>
              <w:spacing w:line="240" w:lineRule="auto"/>
              <w:ind w:left="440" w:hanging="440"/>
              <w:jc w:val="both"/>
              <w:rPr>
                <w:ins w:id="114" w:author="dfx" w:date="2019-02-25T06:23:00Z"/>
                <w:rFonts w:ascii="Bookman Old Style" w:hAnsi="Bookman Old Style"/>
                <w:color w:val="000000"/>
                <w:rPrChange w:id="115" w:author="dfx" w:date="2019-02-25T06:27:00Z">
                  <w:rPr>
                    <w:ins w:id="116" w:author="dfx" w:date="2019-02-25T06:23:00Z"/>
                  </w:rPr>
                </w:rPrChange>
              </w:rPr>
              <w:pPrChange w:id="117" w:author="dfx" w:date="2019-02-25T06:28:00Z">
                <w:pPr>
                  <w:jc w:val="both"/>
                </w:pPr>
              </w:pPrChange>
            </w:pPr>
            <w:ins w:id="118" w:author="dewi sita" w:date="2019-02-22T10:21:00Z">
              <w:r w:rsidRPr="000D3BBE">
                <w:rPr>
                  <w:rFonts w:ascii="Bookman Old Style" w:hAnsi="Bookman Old Style" w:cs="Times New Roman"/>
                  <w:szCs w:val="24"/>
                  <w:lang w:val="en-US"/>
                  <w:rPrChange w:id="119" w:author="dfx" w:date="2019-02-25T06:27:00Z">
                    <w:rPr>
                      <w:lang w:val="en-US"/>
                    </w:rPr>
                  </w:rPrChange>
                </w:rPr>
                <w:t xml:space="preserve">bahwa </w:t>
              </w:r>
            </w:ins>
            <w:ins w:id="120" w:author="dfx" w:date="2019-02-25T06:23:00Z">
              <w:r w:rsidR="000D3BBE" w:rsidRPr="000D3BBE">
                <w:rPr>
                  <w:rFonts w:ascii="Bookman Old Style" w:hAnsi="Bookman Old Style"/>
                  <w:color w:val="000000"/>
                  <w:rPrChange w:id="121" w:author="dfx" w:date="2019-02-25T06:27:00Z">
                    <w:rPr/>
                  </w:rPrChange>
                </w:rPr>
                <w:t xml:space="preserve">untuk mendorong pencapaian tata kelola pemerintahan yang baik melalui penerapan </w:t>
              </w:r>
              <w:r w:rsidR="000D3BBE" w:rsidRPr="000D3BBE">
                <w:rPr>
                  <w:rFonts w:ascii="Bookman Old Style" w:hAnsi="Bookman Old Style"/>
                  <w:i/>
                  <w:iCs/>
                  <w:color w:val="000000"/>
                  <w:rPrChange w:id="122" w:author="dfx" w:date="2019-02-25T06:27:00Z">
                    <w:rPr>
                      <w:i/>
                      <w:iCs/>
                    </w:rPr>
                  </w:rPrChange>
                </w:rPr>
                <w:t>e-government</w:t>
              </w:r>
            </w:ins>
            <w:ins w:id="123" w:author="dfx" w:date="2019-02-25T06:26:00Z">
              <w:r w:rsidR="000D3BBE" w:rsidRPr="000D3BBE">
                <w:rPr>
                  <w:rFonts w:ascii="Bookman Old Style" w:hAnsi="Bookman Old Style"/>
                  <w:i/>
                  <w:iCs/>
                  <w:color w:val="000000"/>
                  <w:lang w:val="en-US"/>
                  <w:rPrChange w:id="124" w:author="dfx" w:date="2019-02-25T06:27:00Z">
                    <w:rPr>
                      <w:i/>
                      <w:iCs/>
                      <w:lang w:val="en-US"/>
                    </w:rPr>
                  </w:rPrChange>
                </w:rPr>
                <w:t xml:space="preserve"> </w:t>
              </w:r>
              <w:r w:rsidR="000D3BBE" w:rsidRPr="000D3BBE">
                <w:rPr>
                  <w:rFonts w:ascii="Bookman Old Style" w:hAnsi="Bookman Old Style" w:cs="Times New Roman"/>
                  <w:szCs w:val="24"/>
                  <w:lang w:val="en-US"/>
                  <w:rPrChange w:id="125" w:author="dfx" w:date="2019-02-25T06:27:00Z">
                    <w:rPr>
                      <w:rFonts w:cs="Times New Roman"/>
                      <w:szCs w:val="24"/>
                      <w:lang w:val="en-US"/>
                    </w:rPr>
                  </w:rPrChange>
                </w:rPr>
                <w:t>dan untuk meningkatkan pelayanan kepada masyarakat</w:t>
              </w:r>
            </w:ins>
            <w:ins w:id="126" w:author="dfx" w:date="2019-02-25T06:23:00Z">
              <w:r w:rsidR="000D3BBE" w:rsidRPr="000D3BBE">
                <w:rPr>
                  <w:rFonts w:ascii="Bookman Old Style" w:hAnsi="Bookman Old Style"/>
                  <w:color w:val="000000"/>
                  <w:rPrChange w:id="127" w:author="dfx" w:date="2019-02-25T06:27:00Z">
                    <w:rPr/>
                  </w:rPrChange>
                </w:rPr>
                <w:t xml:space="preserve">, perlu </w:t>
              </w:r>
            </w:ins>
            <w:ins w:id="128" w:author="dfx" w:date="2019-02-25T06:26:00Z">
              <w:r w:rsidR="000D3BBE" w:rsidRPr="000D3BBE">
                <w:rPr>
                  <w:rFonts w:ascii="Bookman Old Style" w:hAnsi="Bookman Old Style"/>
                  <w:color w:val="000000"/>
                  <w:lang w:val="en-US"/>
                  <w:rPrChange w:id="129" w:author="dfx" w:date="2019-02-25T06:27:00Z">
                    <w:rPr>
                      <w:lang w:val="en-US"/>
                    </w:rPr>
                  </w:rPrChange>
                </w:rPr>
                <w:t>mengintensifkan</w:t>
              </w:r>
            </w:ins>
            <w:ins w:id="130" w:author="dfx" w:date="2019-02-25T06:27:00Z">
              <w:r w:rsidR="000D3BBE" w:rsidRPr="000D3BBE">
                <w:rPr>
                  <w:rFonts w:ascii="Bookman Old Style" w:hAnsi="Bookman Old Style"/>
                  <w:color w:val="000000"/>
                  <w:lang w:val="en-US"/>
                  <w:rPrChange w:id="131" w:author="dfx" w:date="2019-02-25T06:27:00Z">
                    <w:rPr>
                      <w:lang w:val="en-US"/>
                    </w:rPr>
                  </w:rPrChange>
                </w:rPr>
                <w:t xml:space="preserve"> </w:t>
              </w:r>
            </w:ins>
            <w:ins w:id="132" w:author="dfx" w:date="2019-02-25T06:23:00Z">
              <w:r w:rsidR="000D3BBE" w:rsidRPr="000D3BBE">
                <w:rPr>
                  <w:rFonts w:ascii="Bookman Old Style" w:hAnsi="Bookman Old Style"/>
                  <w:color w:val="000000"/>
                  <w:rPrChange w:id="133" w:author="dfx" w:date="2019-02-25T06:27:00Z">
                    <w:rPr/>
                  </w:rPrChange>
                </w:rPr>
                <w:t xml:space="preserve">pemanfaatan teknologi informasi dan komunikasi </w:t>
              </w:r>
            </w:ins>
            <w:ins w:id="134" w:author="dfx" w:date="2019-02-25T06:24:00Z">
              <w:r w:rsidR="000D3BBE" w:rsidRPr="000D3BBE">
                <w:rPr>
                  <w:rFonts w:ascii="Bookman Old Style" w:hAnsi="Bookman Old Style"/>
                  <w:iCs/>
                  <w:color w:val="000000"/>
                  <w:lang w:val="en-US"/>
                  <w:rPrChange w:id="135" w:author="dfx" w:date="2019-02-25T06:27:00Z">
                    <w:rPr>
                      <w:iCs/>
                      <w:lang w:val="en-US"/>
                    </w:rPr>
                  </w:rPrChange>
                </w:rPr>
                <w:t>di lingkungan Perpustakaan</w:t>
              </w:r>
            </w:ins>
            <w:ins w:id="136" w:author="dfx" w:date="2019-02-25T06:39:00Z">
              <w:r w:rsidR="00872842">
                <w:rPr>
                  <w:rFonts w:ascii="Bookman Old Style" w:hAnsi="Bookman Old Style"/>
                  <w:iCs/>
                  <w:color w:val="000000"/>
                  <w:lang w:val="en-US"/>
                </w:rPr>
                <w:t xml:space="preserve"> </w:t>
              </w:r>
            </w:ins>
            <w:ins w:id="137" w:author="dfx" w:date="2019-02-25T06:24:00Z">
              <w:r w:rsidR="000D3BBE" w:rsidRPr="000D3BBE">
                <w:rPr>
                  <w:rFonts w:ascii="Bookman Old Style" w:hAnsi="Bookman Old Style"/>
                  <w:iCs/>
                  <w:color w:val="000000"/>
                  <w:lang w:val="en-US"/>
                  <w:rPrChange w:id="138" w:author="dfx" w:date="2019-02-25T06:27:00Z">
                    <w:rPr>
                      <w:iCs/>
                      <w:lang w:val="en-US"/>
                    </w:rPr>
                  </w:rPrChange>
                </w:rPr>
                <w:t>Nasional</w:t>
              </w:r>
            </w:ins>
            <w:ins w:id="139" w:author="dfx" w:date="2019-02-25T06:23:00Z">
              <w:r w:rsidR="000D3BBE" w:rsidRPr="000D3BBE">
                <w:rPr>
                  <w:rFonts w:ascii="Bookman Old Style" w:hAnsi="Bookman Old Style"/>
                  <w:color w:val="000000"/>
                  <w:rPrChange w:id="140" w:author="dfx" w:date="2019-02-25T06:27:00Z">
                    <w:rPr/>
                  </w:rPrChange>
                </w:rPr>
                <w:t xml:space="preserve">; </w:t>
              </w:r>
            </w:ins>
          </w:p>
          <w:p w14:paraId="0EC426D6" w14:textId="1EE6BA12" w:rsidR="00EE56D3" w:rsidRDefault="00C80C15">
            <w:pPr>
              <w:pStyle w:val="ListParagraph"/>
              <w:numPr>
                <w:ilvl w:val="0"/>
                <w:numId w:val="11"/>
              </w:numPr>
              <w:spacing w:line="240" w:lineRule="auto"/>
              <w:ind w:left="461" w:hanging="425"/>
              <w:jc w:val="both"/>
              <w:rPr>
                <w:ins w:id="141" w:author="dfx" w:date="2019-02-25T06:10:00Z"/>
                <w:rFonts w:ascii="Bookman Old Style" w:hAnsi="Bookman Old Style"/>
                <w:color w:val="000000"/>
              </w:rPr>
              <w:pPrChange w:id="142" w:author="dfx" w:date="2019-02-25T06:37:00Z">
                <w:pPr>
                  <w:jc w:val="both"/>
                </w:pPr>
              </w:pPrChange>
            </w:pPr>
            <w:ins w:id="143" w:author="dewi sita" w:date="2019-02-22T10:21:00Z">
              <w:del w:id="144" w:author="dfx" w:date="2019-02-25T06:25:00Z">
                <w:r w:rsidRPr="008E0C98" w:rsidDel="000D3BBE">
                  <w:rPr>
                    <w:rFonts w:ascii="Bookman Old Style" w:hAnsi="Bookman Old Style" w:cs="Times New Roman"/>
                    <w:szCs w:val="24"/>
                    <w:lang w:val="en-US"/>
                    <w:rPrChange w:id="145" w:author="dfx" w:date="2019-02-25T06:08:00Z">
                      <w:rPr>
                        <w:lang w:val="en-US"/>
                      </w:rPr>
                    </w:rPrChange>
                  </w:rPr>
                  <w:delText>dalam rangka memenuhi tuntutan manajemen dan mengintensifkan pengelolaan serta pemanfaatan Tek</w:delText>
                </w:r>
              </w:del>
            </w:ins>
            <w:ins w:id="146" w:author="dewi sita" w:date="2019-02-22T10:52:00Z">
              <w:del w:id="147" w:author="dfx" w:date="2019-02-25T06:25:00Z">
                <w:r w:rsidR="00AB12E0" w:rsidRPr="008E0C98" w:rsidDel="000D3BBE">
                  <w:rPr>
                    <w:rFonts w:ascii="Bookman Old Style" w:hAnsi="Bookman Old Style" w:cs="Times New Roman"/>
                    <w:szCs w:val="24"/>
                    <w:lang w:val="en-US"/>
                    <w:rPrChange w:id="148" w:author="dfx" w:date="2019-02-25T06:08:00Z">
                      <w:rPr>
                        <w:rFonts w:cs="Times New Roman"/>
                        <w:szCs w:val="24"/>
                        <w:lang w:val="en-US"/>
                      </w:rPr>
                    </w:rPrChange>
                  </w:rPr>
                  <w:delText>n</w:delText>
                </w:r>
              </w:del>
            </w:ins>
            <w:ins w:id="149" w:author="dewi sita" w:date="2019-02-22T10:21:00Z">
              <w:del w:id="150" w:author="dfx" w:date="2019-02-25T06:25:00Z">
                <w:r w:rsidRPr="008E0C98" w:rsidDel="000D3BBE">
                  <w:rPr>
                    <w:rFonts w:ascii="Bookman Old Style" w:hAnsi="Bookman Old Style" w:cs="Times New Roman"/>
                    <w:szCs w:val="24"/>
                    <w:lang w:val="en-US"/>
                    <w:rPrChange w:id="151" w:author="dfx" w:date="2019-02-25T06:08:00Z">
                      <w:rPr>
                        <w:lang w:val="en-US"/>
                      </w:rPr>
                    </w:rPrChange>
                  </w:rPr>
                  <w:delText xml:space="preserve">ologi Informasi (IT) guna </w:delText>
                </w:r>
              </w:del>
              <w:del w:id="152" w:author="dfx" w:date="2019-02-25T06:28:00Z">
                <w:r w:rsidRPr="008E0C98" w:rsidDel="00A537AF">
                  <w:rPr>
                    <w:rFonts w:ascii="Bookman Old Style" w:hAnsi="Bookman Old Style" w:cs="Times New Roman"/>
                    <w:szCs w:val="24"/>
                    <w:lang w:val="en-US"/>
                    <w:rPrChange w:id="153" w:author="dfx" w:date="2019-02-25T06:08:00Z">
                      <w:rPr>
                        <w:lang w:val="en-US"/>
                      </w:rPr>
                    </w:rPrChange>
                  </w:rPr>
                  <w:delText xml:space="preserve">meningkatkan pelayanan </w:delText>
                </w:r>
              </w:del>
              <w:del w:id="154" w:author="dfx" w:date="2019-02-25T06:25:00Z">
                <w:r w:rsidRPr="008E0C98" w:rsidDel="000D3BBE">
                  <w:rPr>
                    <w:rFonts w:ascii="Bookman Old Style" w:hAnsi="Bookman Old Style" w:cs="Times New Roman"/>
                    <w:szCs w:val="24"/>
                    <w:lang w:val="en-US"/>
                    <w:rPrChange w:id="155" w:author="dfx" w:date="2019-02-25T06:08:00Z">
                      <w:rPr>
                        <w:lang w:val="en-US"/>
                      </w:rPr>
                    </w:rPrChange>
                  </w:rPr>
                  <w:delText xml:space="preserve">prima </w:delText>
                </w:r>
              </w:del>
              <w:del w:id="156" w:author="dfx" w:date="2019-02-25T06:28:00Z">
                <w:r w:rsidRPr="008E0C98" w:rsidDel="00A537AF">
                  <w:rPr>
                    <w:rFonts w:ascii="Bookman Old Style" w:hAnsi="Bookman Old Style" w:cs="Times New Roman"/>
                    <w:szCs w:val="24"/>
                    <w:lang w:val="en-US"/>
                    <w:rPrChange w:id="157" w:author="dfx" w:date="2019-02-25T06:08:00Z">
                      <w:rPr>
                        <w:lang w:val="en-US"/>
                      </w:rPr>
                    </w:rPrChange>
                  </w:rPr>
                  <w:delText xml:space="preserve">kepada masyarakat, </w:delText>
                </w:r>
              </w:del>
              <w:del w:id="158" w:author="dfx" w:date="2019-02-25T06:08:00Z">
                <w:r w:rsidRPr="008E0C98" w:rsidDel="00B508E3">
                  <w:rPr>
                    <w:rFonts w:ascii="Bookman Old Style" w:hAnsi="Bookman Old Style" w:cs="Times New Roman"/>
                    <w:szCs w:val="24"/>
                    <w:lang w:val="en-US"/>
                    <w:rPrChange w:id="159" w:author="dfx" w:date="2019-02-25T06:08:00Z">
                      <w:rPr>
                        <w:lang w:val="en-US"/>
                      </w:rPr>
                    </w:rPrChange>
                  </w:rPr>
                  <w:delText xml:space="preserve">dipandang </w:delText>
                </w:r>
              </w:del>
              <w:del w:id="160" w:author="dfx" w:date="2019-02-25T06:28:00Z">
                <w:r w:rsidRPr="008E0C98" w:rsidDel="00A537AF">
                  <w:rPr>
                    <w:rFonts w:ascii="Bookman Old Style" w:hAnsi="Bookman Old Style" w:cs="Times New Roman"/>
                    <w:szCs w:val="24"/>
                    <w:lang w:val="en-US"/>
                    <w:rPrChange w:id="161" w:author="dfx" w:date="2019-02-25T06:08:00Z">
                      <w:rPr>
                        <w:lang w:val="en-US"/>
                      </w:rPr>
                    </w:rPrChange>
                  </w:rPr>
                  <w:delText>perlu membentuk komite pengarah dan pengelola manajemen teknologi informasi;</w:delText>
                </w:r>
              </w:del>
            </w:ins>
            <w:ins w:id="162" w:author="dfx" w:date="2019-02-25T06:10:00Z">
              <w:r w:rsidR="00EE56D3">
                <w:rPr>
                  <w:rFonts w:ascii="Bookman Old Style" w:hAnsi="Bookman Old Style"/>
                  <w:color w:val="000000"/>
                </w:rPr>
                <w:t xml:space="preserve">bahwa </w:t>
              </w:r>
            </w:ins>
            <w:ins w:id="163" w:author="dfx" w:date="2019-02-25T06:29:00Z">
              <w:r w:rsidR="00A537AF">
                <w:rPr>
                  <w:rFonts w:ascii="Bookman Old Style" w:hAnsi="Bookman Old Style"/>
                  <w:color w:val="000000"/>
                  <w:lang w:val="en-US"/>
                </w:rPr>
                <w:t xml:space="preserve">untuk </w:t>
              </w:r>
              <w:r w:rsidR="00A537AF" w:rsidRPr="00B81E33">
                <w:rPr>
                  <w:rFonts w:ascii="Bookman Old Style" w:hAnsi="Bookman Old Style"/>
                  <w:color w:val="000000"/>
                  <w:lang w:val="en-US"/>
                </w:rPr>
                <w:t xml:space="preserve">mengintensifkan </w:t>
              </w:r>
              <w:r w:rsidR="00A537AF" w:rsidRPr="00B81E33">
                <w:rPr>
                  <w:rFonts w:ascii="Bookman Old Style" w:hAnsi="Bookman Old Style"/>
                  <w:color w:val="000000"/>
                </w:rPr>
                <w:t>pemanfaatan teknologi informasi dan komunikasi</w:t>
              </w:r>
              <w:r w:rsidR="00A537AF">
                <w:rPr>
                  <w:rFonts w:ascii="Bookman Old Style" w:hAnsi="Bookman Old Style"/>
                  <w:color w:val="000000"/>
                </w:rPr>
                <w:t xml:space="preserve"> </w:t>
              </w:r>
            </w:ins>
            <w:ins w:id="164" w:author="dfx" w:date="2019-02-25T06:31:00Z">
              <w:r w:rsidR="00A537AF">
                <w:rPr>
                  <w:rFonts w:ascii="Bookman Old Style" w:hAnsi="Bookman Old Style"/>
                  <w:color w:val="000000"/>
                  <w:lang w:val="en-US"/>
                </w:rPr>
                <w:t xml:space="preserve">agar </w:t>
              </w:r>
            </w:ins>
            <w:ins w:id="165" w:author="dfx" w:date="2019-02-25T06:29:00Z">
              <w:r w:rsidR="00A537AF">
                <w:rPr>
                  <w:rFonts w:ascii="Bookman Old Style" w:hAnsi="Bookman Old Style"/>
                  <w:color w:val="000000"/>
                </w:rPr>
                <w:t>dapat berjalan secara efektif dan efisien</w:t>
              </w:r>
              <w:r w:rsidR="00A537AF">
                <w:rPr>
                  <w:rFonts w:ascii="Bookman Old Style" w:hAnsi="Bookman Old Style"/>
                  <w:color w:val="000000"/>
                  <w:lang w:val="en-US"/>
                </w:rPr>
                <w:t xml:space="preserve">, </w:t>
              </w:r>
            </w:ins>
            <w:ins w:id="166" w:author="dfx" w:date="2019-02-25T06:34:00Z">
              <w:r w:rsidR="00F219BB">
                <w:rPr>
                  <w:rFonts w:ascii="Bookman Old Style" w:hAnsi="Bookman Old Style"/>
                  <w:color w:val="000000"/>
                  <w:lang w:val="en-US"/>
                </w:rPr>
                <w:t>perlu</w:t>
              </w:r>
            </w:ins>
            <w:ins w:id="167" w:author="dfx" w:date="2019-02-25T06:33:00Z">
              <w:r w:rsidR="00AA1C4C">
                <w:rPr>
                  <w:rFonts w:ascii="Bookman Old Style" w:hAnsi="Bookman Old Style"/>
                  <w:color w:val="000000"/>
                  <w:lang w:val="en-US"/>
                </w:rPr>
                <w:t xml:space="preserve"> membentuk tim </w:t>
              </w:r>
            </w:ins>
            <w:ins w:id="168" w:author="dfx" w:date="2019-02-25T06:34:00Z">
              <w:r w:rsidR="00F219BB">
                <w:rPr>
                  <w:rFonts w:ascii="Bookman Old Style" w:hAnsi="Bookman Old Style"/>
                  <w:color w:val="000000"/>
                  <w:lang w:val="en-US"/>
                </w:rPr>
                <w:t>manajemen teknologi informasi dan komunikasi</w:t>
              </w:r>
            </w:ins>
            <w:ins w:id="169" w:author="dfx" w:date="2019-02-25T06:33:00Z">
              <w:r w:rsidR="00AA1C4C">
                <w:rPr>
                  <w:rFonts w:ascii="Bookman Old Style" w:hAnsi="Bookman Old Style"/>
                  <w:color w:val="000000"/>
                  <w:lang w:val="en-US"/>
                </w:rPr>
                <w:t>;</w:t>
              </w:r>
            </w:ins>
          </w:p>
          <w:p w14:paraId="48C5017D" w14:textId="218CA7EF" w:rsidR="00EE56D3" w:rsidRPr="00EE56D3" w:rsidDel="00F219BB" w:rsidRDefault="00EE56D3">
            <w:pPr>
              <w:jc w:val="both"/>
              <w:rPr>
                <w:ins w:id="170" w:author="dewi sita" w:date="2019-02-22T10:21:00Z"/>
                <w:del w:id="171" w:author="dfx" w:date="2019-02-25T06:37:00Z"/>
                <w:rFonts w:ascii="Bookman Old Style" w:hAnsi="Bookman Old Style" w:cs="Times New Roman"/>
                <w:szCs w:val="24"/>
                <w:lang w:val="en-US"/>
                <w:rPrChange w:id="172" w:author="dfx" w:date="2019-02-25T06:10:00Z">
                  <w:rPr>
                    <w:ins w:id="173" w:author="dewi sita" w:date="2019-02-22T10:21:00Z"/>
                    <w:del w:id="174" w:author="dfx" w:date="2019-02-25T06:37:00Z"/>
                    <w:rFonts w:cs="Times New Roman"/>
                    <w:szCs w:val="24"/>
                    <w:lang w:val="en-US"/>
                  </w:rPr>
                </w:rPrChange>
              </w:rPr>
              <w:pPrChange w:id="175" w:author="dfx" w:date="2019-02-25T06:10:00Z">
                <w:pPr>
                  <w:jc w:val="center"/>
                </w:pPr>
              </w:pPrChange>
            </w:pPr>
          </w:p>
          <w:p w14:paraId="1B1C51DE" w14:textId="54DED720" w:rsidR="00C80C15" w:rsidRPr="008E0C98" w:rsidDel="00F219BB" w:rsidRDefault="00077C54">
            <w:pPr>
              <w:pStyle w:val="ListParagraph"/>
              <w:numPr>
                <w:ilvl w:val="0"/>
                <w:numId w:val="11"/>
              </w:numPr>
              <w:spacing w:line="240" w:lineRule="auto"/>
              <w:jc w:val="both"/>
              <w:rPr>
                <w:ins w:id="176" w:author="dewi sita" w:date="2019-02-22T10:23:00Z"/>
                <w:del w:id="177" w:author="dfx" w:date="2019-02-25T06:37:00Z"/>
                <w:rFonts w:ascii="Bookman Old Style" w:hAnsi="Bookman Old Style" w:cs="Times New Roman"/>
                <w:szCs w:val="24"/>
                <w:lang w:val="en-US"/>
                <w:rPrChange w:id="178" w:author="dfx" w:date="2019-02-25T06:08:00Z">
                  <w:rPr>
                    <w:ins w:id="179" w:author="dewi sita" w:date="2019-02-22T10:23:00Z"/>
                    <w:del w:id="180" w:author="dfx" w:date="2019-02-25T06:37:00Z"/>
                    <w:rFonts w:cs="Times New Roman"/>
                    <w:szCs w:val="24"/>
                    <w:lang w:val="en-US"/>
                  </w:rPr>
                </w:rPrChange>
              </w:rPr>
              <w:pPrChange w:id="181" w:author="dfx" w:date="2019-02-25T06:37:00Z">
                <w:pPr>
                  <w:jc w:val="center"/>
                </w:pPr>
              </w:pPrChange>
            </w:pPr>
            <w:ins w:id="182" w:author="dewi sita" w:date="2019-02-22T10:21:00Z">
              <w:del w:id="183" w:author="dfx" w:date="2019-02-25T06:37:00Z">
                <w:r w:rsidRPr="008E0C98" w:rsidDel="00F219BB">
                  <w:rPr>
                    <w:rFonts w:ascii="Bookman Old Style" w:hAnsi="Bookman Old Style" w:cs="Times New Roman"/>
                    <w:szCs w:val="24"/>
                    <w:lang w:val="en-US"/>
                    <w:rPrChange w:id="184" w:author="dfx" w:date="2019-02-25T06:08:00Z">
                      <w:rPr>
                        <w:rFonts w:cs="Times New Roman"/>
                        <w:szCs w:val="24"/>
                        <w:lang w:val="en-US"/>
                      </w:rPr>
                    </w:rPrChange>
                  </w:rPr>
                  <w:delText xml:space="preserve">bahwa agar tata kelola Teknologi Informasi dan Komunikasi </w:delText>
                </w:r>
              </w:del>
            </w:ins>
            <w:ins w:id="185" w:author="dewi sita" w:date="2019-02-22T10:22:00Z">
              <w:del w:id="186" w:author="dfx" w:date="2019-02-25T06:37:00Z">
                <w:r w:rsidRPr="008E0C98" w:rsidDel="00F219BB">
                  <w:rPr>
                    <w:rFonts w:ascii="Bookman Old Style" w:hAnsi="Bookman Old Style" w:cs="Times New Roman"/>
                    <w:i/>
                    <w:szCs w:val="24"/>
                    <w:lang w:val="en-US"/>
                    <w:rPrChange w:id="187" w:author="dfx" w:date="2019-02-25T06:08:00Z">
                      <w:rPr>
                        <w:rFonts w:cs="Times New Roman"/>
                        <w:szCs w:val="24"/>
                        <w:lang w:val="en-US"/>
                      </w:rPr>
                    </w:rPrChange>
                  </w:rPr>
                  <w:delText>(Information and Communication Tehcnology Governance</w:delText>
                </w:r>
                <w:r w:rsidRPr="008E0C98" w:rsidDel="00F219BB">
                  <w:rPr>
                    <w:rFonts w:ascii="Bookman Old Style" w:hAnsi="Bookman Old Style" w:cs="Times New Roman"/>
                    <w:szCs w:val="24"/>
                    <w:lang w:val="en-US"/>
                    <w:rPrChange w:id="188" w:author="dfx" w:date="2019-02-25T06:08:00Z">
                      <w:rPr>
                        <w:rFonts w:cs="Times New Roman"/>
                        <w:szCs w:val="24"/>
                        <w:lang w:val="en-US"/>
                      </w:rPr>
                    </w:rPrChange>
                  </w:rPr>
                  <w:delText xml:space="preserve">) dan rencana strategis Teknologi Informasi dan Komunikasi terintegrasi dapat </w:delText>
                </w:r>
              </w:del>
            </w:ins>
            <w:ins w:id="189" w:author="dewi sita" w:date="2019-02-22T10:23:00Z">
              <w:del w:id="190" w:author="dfx" w:date="2019-02-25T06:37:00Z">
                <w:r w:rsidRPr="008E0C98" w:rsidDel="00F219BB">
                  <w:rPr>
                    <w:rFonts w:ascii="Bookman Old Style" w:hAnsi="Bookman Old Style" w:cs="Times New Roman"/>
                    <w:szCs w:val="24"/>
                    <w:lang w:val="en-US"/>
                    <w:rPrChange w:id="191" w:author="dfx" w:date="2019-02-25T06:08:00Z">
                      <w:rPr>
                        <w:rFonts w:cs="Times New Roman"/>
                        <w:szCs w:val="24"/>
                        <w:lang w:val="en-US"/>
                      </w:rPr>
                    </w:rPrChange>
                  </w:rPr>
                  <w:delText>terlaksana secara berkelanjutan;</w:delText>
                </w:r>
              </w:del>
            </w:ins>
          </w:p>
          <w:p w14:paraId="5A3C9B7D" w14:textId="2D859B98" w:rsidR="00077C54" w:rsidRDefault="00077C54">
            <w:pPr>
              <w:pStyle w:val="ListParagraph"/>
              <w:numPr>
                <w:ilvl w:val="0"/>
                <w:numId w:val="11"/>
              </w:numPr>
              <w:spacing w:line="240" w:lineRule="auto"/>
              <w:ind w:left="461" w:hanging="425"/>
              <w:jc w:val="both"/>
              <w:rPr>
                <w:ins w:id="192" w:author="dfx" w:date="2019-02-25T06:08:00Z"/>
                <w:rFonts w:ascii="Bookman Old Style" w:hAnsi="Bookman Old Style" w:cs="Times New Roman"/>
                <w:szCs w:val="24"/>
                <w:lang w:val="en-US"/>
              </w:rPr>
              <w:pPrChange w:id="193" w:author="dfx" w:date="2019-02-25T06:37:00Z">
                <w:pPr>
                  <w:pStyle w:val="ListParagraph"/>
                  <w:numPr>
                    <w:ilvl w:val="1"/>
                    <w:numId w:val="11"/>
                  </w:numPr>
                  <w:spacing w:line="240" w:lineRule="auto"/>
                  <w:ind w:left="313" w:hanging="360"/>
                  <w:jc w:val="both"/>
                </w:pPr>
              </w:pPrChange>
            </w:pPr>
            <w:ins w:id="194" w:author="dewi sita" w:date="2019-02-22T10:23:00Z">
              <w:r w:rsidRPr="008E0C98">
                <w:rPr>
                  <w:rFonts w:ascii="Bookman Old Style" w:hAnsi="Bookman Old Style" w:cs="Times New Roman"/>
                  <w:szCs w:val="24"/>
                  <w:lang w:val="en-US"/>
                  <w:rPrChange w:id="195" w:author="dfx" w:date="2019-02-25T06:08:00Z">
                    <w:rPr>
                      <w:rFonts w:cs="Times New Roman"/>
                      <w:szCs w:val="24"/>
                      <w:lang w:val="en-US"/>
                    </w:rPr>
                  </w:rPrChange>
                </w:rPr>
                <w:t xml:space="preserve">bahwa berdasarkan pertimbangan sebagaimana yang dimaksud </w:t>
              </w:r>
              <w:del w:id="196" w:author="dfx" w:date="2019-02-25T06:37:00Z">
                <w:r w:rsidRPr="008E0C98" w:rsidDel="00F219BB">
                  <w:rPr>
                    <w:rFonts w:ascii="Bookman Old Style" w:hAnsi="Bookman Old Style" w:cs="Times New Roman"/>
                    <w:szCs w:val="24"/>
                    <w:lang w:val="en-US"/>
                    <w:rPrChange w:id="197" w:author="dfx" w:date="2019-02-25T06:08:00Z">
                      <w:rPr>
                        <w:rFonts w:cs="Times New Roman"/>
                        <w:szCs w:val="24"/>
                        <w:lang w:val="en-US"/>
                      </w:rPr>
                    </w:rPrChange>
                  </w:rPr>
                  <w:delText>pada</w:delText>
                </w:r>
              </w:del>
            </w:ins>
            <w:ins w:id="198" w:author="dfx" w:date="2019-02-25T06:37:00Z">
              <w:r w:rsidR="00F219BB">
                <w:rPr>
                  <w:rFonts w:ascii="Bookman Old Style" w:hAnsi="Bookman Old Style" w:cs="Times New Roman"/>
                  <w:szCs w:val="24"/>
                  <w:lang w:val="en-US"/>
                </w:rPr>
                <w:t>dalam</w:t>
              </w:r>
            </w:ins>
            <w:ins w:id="199" w:author="dewi sita" w:date="2019-02-22T10:23:00Z">
              <w:r w:rsidRPr="008E0C98">
                <w:rPr>
                  <w:rFonts w:ascii="Bookman Old Style" w:hAnsi="Bookman Old Style" w:cs="Times New Roman"/>
                  <w:szCs w:val="24"/>
                  <w:lang w:val="en-US"/>
                  <w:rPrChange w:id="200" w:author="dfx" w:date="2019-02-25T06:08:00Z">
                    <w:rPr>
                      <w:rFonts w:cs="Times New Roman"/>
                      <w:szCs w:val="24"/>
                      <w:lang w:val="en-US"/>
                    </w:rPr>
                  </w:rPrChange>
                </w:rPr>
                <w:t xml:space="preserve"> huruf a</w:t>
              </w:r>
            </w:ins>
            <w:ins w:id="201" w:author="dewi sita" w:date="2019-02-22T10:24:00Z">
              <w:r w:rsidRPr="008E0C98">
                <w:rPr>
                  <w:rFonts w:ascii="Bookman Old Style" w:hAnsi="Bookman Old Style" w:cs="Times New Roman"/>
                  <w:szCs w:val="24"/>
                  <w:lang w:val="en-US"/>
                  <w:rPrChange w:id="202" w:author="dfx" w:date="2019-02-25T06:08:00Z">
                    <w:rPr>
                      <w:rFonts w:cs="Times New Roman"/>
                      <w:szCs w:val="24"/>
                      <w:lang w:val="en-US"/>
                    </w:rPr>
                  </w:rPrChange>
                </w:rPr>
                <w:t xml:space="preserve"> dan huruf b, </w:t>
              </w:r>
              <w:del w:id="203" w:author="dfx" w:date="2019-02-25T06:37:00Z">
                <w:r w:rsidRPr="008E0C98" w:rsidDel="00F219BB">
                  <w:rPr>
                    <w:rFonts w:ascii="Bookman Old Style" w:hAnsi="Bookman Old Style" w:cs="Times New Roman"/>
                    <w:szCs w:val="24"/>
                    <w:lang w:val="en-US"/>
                    <w:rPrChange w:id="204" w:author="dfx" w:date="2019-02-25T06:08:00Z">
                      <w:rPr>
                        <w:rFonts w:cs="Times New Roman"/>
                        <w:szCs w:val="24"/>
                        <w:lang w:val="en-US"/>
                      </w:rPr>
                    </w:rPrChange>
                  </w:rPr>
                  <w:delText xml:space="preserve">dipandang </w:delText>
                </w:r>
              </w:del>
              <w:r w:rsidRPr="008E0C98">
                <w:rPr>
                  <w:rFonts w:ascii="Bookman Old Style" w:hAnsi="Bookman Old Style" w:cs="Times New Roman"/>
                  <w:szCs w:val="24"/>
                  <w:lang w:val="en-US"/>
                  <w:rPrChange w:id="205" w:author="dfx" w:date="2019-02-25T06:08:00Z">
                    <w:rPr>
                      <w:rFonts w:cs="Times New Roman"/>
                      <w:szCs w:val="24"/>
                      <w:lang w:val="en-US"/>
                    </w:rPr>
                  </w:rPrChange>
                </w:rPr>
                <w:t xml:space="preserve">perlu menetapkan Keputusan Kepala Perpustakaan Nasional </w:t>
              </w:r>
              <w:del w:id="206" w:author="dfx" w:date="2019-02-25T06:32:00Z">
                <w:r w:rsidRPr="008E0C98" w:rsidDel="00AA1C4C">
                  <w:rPr>
                    <w:rFonts w:ascii="Bookman Old Style" w:hAnsi="Bookman Old Style" w:cs="Times New Roman"/>
                    <w:szCs w:val="24"/>
                    <w:lang w:val="en-US"/>
                    <w:rPrChange w:id="207" w:author="dfx" w:date="2019-02-25T06:08:00Z">
                      <w:rPr>
                        <w:rFonts w:cs="Times New Roman"/>
                        <w:szCs w:val="24"/>
                        <w:lang w:val="en-US"/>
                      </w:rPr>
                    </w:rPrChange>
                  </w:rPr>
                  <w:delText xml:space="preserve">Republik Indonesia </w:delText>
                </w:r>
              </w:del>
              <w:r w:rsidRPr="008E0C98">
                <w:rPr>
                  <w:rFonts w:ascii="Bookman Old Style" w:hAnsi="Bookman Old Style" w:cs="Times New Roman"/>
                  <w:szCs w:val="24"/>
                  <w:lang w:val="en-US"/>
                  <w:rPrChange w:id="208" w:author="dfx" w:date="2019-02-25T06:08:00Z">
                    <w:rPr>
                      <w:rFonts w:cs="Times New Roman"/>
                      <w:szCs w:val="24"/>
                      <w:lang w:val="en-US"/>
                    </w:rPr>
                  </w:rPrChange>
                </w:rPr>
                <w:t xml:space="preserve">tentang </w:t>
              </w:r>
              <w:del w:id="209" w:author="dfx" w:date="2019-02-25T06:37:00Z">
                <w:r w:rsidRPr="008E0C98" w:rsidDel="00F219BB">
                  <w:rPr>
                    <w:rFonts w:ascii="Bookman Old Style" w:hAnsi="Bookman Old Style" w:cs="Times New Roman"/>
                    <w:szCs w:val="24"/>
                    <w:lang w:val="en-US"/>
                    <w:rPrChange w:id="210" w:author="dfx" w:date="2019-02-25T06:08:00Z">
                      <w:rPr>
                        <w:rFonts w:cs="Times New Roman"/>
                        <w:szCs w:val="24"/>
                        <w:lang w:val="en-US"/>
                      </w:rPr>
                    </w:rPrChange>
                  </w:rPr>
                  <w:delText xml:space="preserve">Komite </w:delText>
                </w:r>
              </w:del>
            </w:ins>
            <w:ins w:id="211" w:author="dewi sita" w:date="2019-02-22T10:25:00Z">
              <w:del w:id="212" w:author="dfx" w:date="2019-02-25T06:37:00Z">
                <w:r w:rsidRPr="008E0C98" w:rsidDel="00F219BB">
                  <w:rPr>
                    <w:rFonts w:ascii="Bookman Old Style" w:hAnsi="Bookman Old Style" w:cs="Times New Roman"/>
                    <w:szCs w:val="24"/>
                    <w:lang w:val="en-US"/>
                    <w:rPrChange w:id="213" w:author="dfx" w:date="2019-02-25T06:08:00Z">
                      <w:rPr>
                        <w:rFonts w:cs="Times New Roman"/>
                        <w:szCs w:val="24"/>
                        <w:lang w:val="en-US"/>
                      </w:rPr>
                    </w:rPrChange>
                  </w:rPr>
                  <w:delText xml:space="preserve">Pengarah dan </w:delText>
                </w:r>
              </w:del>
            </w:ins>
            <w:ins w:id="214" w:author="dfx" w:date="2019-02-25T06:37:00Z">
              <w:r w:rsidR="00F219BB">
                <w:rPr>
                  <w:rFonts w:ascii="Bookman Old Style" w:hAnsi="Bookman Old Style" w:cs="Times New Roman"/>
                  <w:szCs w:val="24"/>
                  <w:lang w:val="en-US"/>
                </w:rPr>
                <w:t xml:space="preserve">Tim </w:t>
              </w:r>
            </w:ins>
            <w:ins w:id="215" w:author="dewi sita" w:date="2019-02-22T10:25:00Z">
              <w:del w:id="216" w:author="dfx" w:date="2019-02-25T06:46:00Z">
                <w:r w:rsidRPr="008E0C98" w:rsidDel="00A20F51">
                  <w:rPr>
                    <w:rFonts w:ascii="Bookman Old Style" w:hAnsi="Bookman Old Style" w:cs="Times New Roman"/>
                    <w:szCs w:val="24"/>
                    <w:lang w:val="en-US"/>
                    <w:rPrChange w:id="217" w:author="dfx" w:date="2019-02-25T06:08:00Z">
                      <w:rPr>
                        <w:rFonts w:cs="Times New Roman"/>
                        <w:szCs w:val="24"/>
                        <w:lang w:val="en-US"/>
                      </w:rPr>
                    </w:rPrChange>
                  </w:rPr>
                  <w:delText xml:space="preserve">Pengelola </w:delText>
                </w:r>
              </w:del>
              <w:r w:rsidRPr="008E0C98">
                <w:rPr>
                  <w:rFonts w:ascii="Bookman Old Style" w:hAnsi="Bookman Old Style" w:cs="Times New Roman"/>
                  <w:szCs w:val="24"/>
                  <w:lang w:val="en-US"/>
                  <w:rPrChange w:id="218" w:author="dfx" w:date="2019-02-25T06:08:00Z">
                    <w:rPr>
                      <w:rFonts w:cs="Times New Roman"/>
                      <w:szCs w:val="24"/>
                      <w:lang w:val="en-US"/>
                    </w:rPr>
                  </w:rPrChange>
                </w:rPr>
                <w:t xml:space="preserve">Manajemen </w:t>
              </w:r>
            </w:ins>
            <w:ins w:id="219" w:author="dewi sita" w:date="2019-02-22T10:24:00Z">
              <w:r w:rsidRPr="008E0C98">
                <w:rPr>
                  <w:rFonts w:ascii="Bookman Old Style" w:hAnsi="Bookman Old Style" w:cs="Times New Roman"/>
                  <w:szCs w:val="24"/>
                  <w:lang w:val="en-US"/>
                  <w:rPrChange w:id="220" w:author="dfx" w:date="2019-02-25T06:08:00Z">
                    <w:rPr>
                      <w:rFonts w:cs="Times New Roman"/>
                      <w:szCs w:val="24"/>
                      <w:lang w:val="en-US"/>
                    </w:rPr>
                  </w:rPrChange>
                </w:rPr>
                <w:t>Teknologi</w:t>
              </w:r>
            </w:ins>
            <w:ins w:id="221" w:author="dewi sita" w:date="2019-02-22T10:25:00Z">
              <w:r w:rsidRPr="008E0C98">
                <w:rPr>
                  <w:rFonts w:ascii="Bookman Old Style" w:hAnsi="Bookman Old Style" w:cs="Times New Roman"/>
                  <w:szCs w:val="24"/>
                  <w:lang w:val="en-US"/>
                  <w:rPrChange w:id="222" w:author="dfx" w:date="2019-02-25T06:08:00Z">
                    <w:rPr>
                      <w:rFonts w:cs="Times New Roman"/>
                      <w:szCs w:val="24"/>
                      <w:lang w:val="en-US"/>
                    </w:rPr>
                  </w:rPrChange>
                </w:rPr>
                <w:t xml:space="preserve"> Informasi</w:t>
              </w:r>
            </w:ins>
            <w:ins w:id="223" w:author="dfx" w:date="2019-02-25T06:37:00Z">
              <w:r w:rsidR="00F219BB">
                <w:rPr>
                  <w:rFonts w:ascii="Bookman Old Style" w:hAnsi="Bookman Old Style" w:cs="Times New Roman"/>
                  <w:szCs w:val="24"/>
                  <w:lang w:val="en-US"/>
                </w:rPr>
                <w:t xml:space="preserve"> dan Komun</w:t>
              </w:r>
            </w:ins>
            <w:ins w:id="224" w:author="dfx" w:date="2019-02-25T06:38:00Z">
              <w:r w:rsidR="00F219BB">
                <w:rPr>
                  <w:rFonts w:ascii="Bookman Old Style" w:hAnsi="Bookman Old Style" w:cs="Times New Roman"/>
                  <w:szCs w:val="24"/>
                  <w:lang w:val="en-US"/>
                </w:rPr>
                <w:t xml:space="preserve">ikasi di </w:t>
              </w:r>
              <w:r w:rsidR="00EB76CD">
                <w:rPr>
                  <w:rFonts w:ascii="Bookman Old Style" w:hAnsi="Bookman Old Style" w:cs="Times New Roman"/>
                  <w:szCs w:val="24"/>
                  <w:lang w:val="en-US"/>
                </w:rPr>
                <w:t>L</w:t>
              </w:r>
              <w:r w:rsidR="00F219BB">
                <w:rPr>
                  <w:rFonts w:ascii="Bookman Old Style" w:hAnsi="Bookman Old Style" w:cs="Times New Roman"/>
                  <w:szCs w:val="24"/>
                  <w:lang w:val="en-US"/>
                </w:rPr>
                <w:t>ingkungan Perpustakaan Nasional</w:t>
              </w:r>
            </w:ins>
            <w:ins w:id="225" w:author="dfx" w:date="2019-02-25T07:12:00Z">
              <w:r w:rsidR="00F61BF0">
                <w:rPr>
                  <w:rFonts w:ascii="Bookman Old Style" w:hAnsi="Bookman Old Style" w:cs="Times New Roman"/>
                  <w:szCs w:val="24"/>
                  <w:lang w:val="en-US"/>
                </w:rPr>
                <w:t xml:space="preserve"> Tahun 2019</w:t>
              </w:r>
            </w:ins>
            <w:ins w:id="226" w:author="dewi sita" w:date="2019-02-22T10:25:00Z">
              <w:r w:rsidRPr="008E0C98">
                <w:rPr>
                  <w:rFonts w:ascii="Bookman Old Style" w:hAnsi="Bookman Old Style" w:cs="Times New Roman"/>
                  <w:szCs w:val="24"/>
                  <w:lang w:val="en-US"/>
                  <w:rPrChange w:id="227" w:author="dfx" w:date="2019-02-25T06:08:00Z">
                    <w:rPr>
                      <w:rFonts w:cs="Times New Roman"/>
                      <w:szCs w:val="24"/>
                      <w:lang w:val="en-US"/>
                    </w:rPr>
                  </w:rPrChange>
                </w:rPr>
                <w:t>;</w:t>
              </w:r>
            </w:ins>
            <w:ins w:id="228" w:author="dewi sita" w:date="2019-02-22T10:24:00Z">
              <w:r w:rsidRPr="008E0C98">
                <w:rPr>
                  <w:rFonts w:ascii="Bookman Old Style" w:hAnsi="Bookman Old Style" w:cs="Times New Roman"/>
                  <w:szCs w:val="24"/>
                  <w:lang w:val="en-US"/>
                  <w:rPrChange w:id="229" w:author="dfx" w:date="2019-02-25T06:08:00Z">
                    <w:rPr>
                      <w:rFonts w:cs="Times New Roman"/>
                      <w:szCs w:val="24"/>
                      <w:lang w:val="en-US"/>
                    </w:rPr>
                  </w:rPrChange>
                </w:rPr>
                <w:t xml:space="preserve"> </w:t>
              </w:r>
            </w:ins>
          </w:p>
          <w:p w14:paraId="46476BC1" w14:textId="4821F83A" w:rsidR="00B508E3" w:rsidRPr="008E0C98" w:rsidRDefault="00B508E3">
            <w:pPr>
              <w:pStyle w:val="ListParagraph"/>
              <w:spacing w:line="240" w:lineRule="auto"/>
              <w:ind w:left="313"/>
              <w:jc w:val="both"/>
              <w:rPr>
                <w:ins w:id="230" w:author="dewi sita" w:date="2019-02-22T10:20:00Z"/>
                <w:rFonts w:ascii="Bookman Old Style" w:hAnsi="Bookman Old Style" w:cs="Times New Roman"/>
                <w:szCs w:val="24"/>
                <w:lang w:val="en-US"/>
                <w:rPrChange w:id="231" w:author="dfx" w:date="2019-02-25T06:08:00Z">
                  <w:rPr>
                    <w:ins w:id="232" w:author="dewi sita" w:date="2019-02-22T10:20:00Z"/>
                    <w:lang w:val="en-US"/>
                  </w:rPr>
                </w:rPrChange>
              </w:rPr>
              <w:pPrChange w:id="233" w:author="dfx" w:date="2019-02-25T06:08:00Z">
                <w:pPr>
                  <w:jc w:val="center"/>
                </w:pPr>
              </w:pPrChange>
            </w:pPr>
          </w:p>
        </w:tc>
      </w:tr>
      <w:tr w:rsidR="00C80C15" w:rsidRPr="008E0C98" w14:paraId="6A673A64" w14:textId="77777777" w:rsidTr="00A537AF">
        <w:trPr>
          <w:ins w:id="234" w:author="dewi sita" w:date="2019-02-22T10:20:00Z"/>
        </w:trPr>
        <w:tc>
          <w:tcPr>
            <w:tcW w:w="1845" w:type="dxa"/>
            <w:tcPrChange w:id="235" w:author="dfx" w:date="2019-02-25T06:28:00Z">
              <w:tcPr>
                <w:tcW w:w="1841" w:type="dxa"/>
              </w:tcPr>
            </w:tcPrChange>
          </w:tcPr>
          <w:p w14:paraId="675AF115" w14:textId="5C3435E2" w:rsidR="00C80C15" w:rsidRPr="008E0C98" w:rsidRDefault="00FE0942">
            <w:pPr>
              <w:rPr>
                <w:ins w:id="236" w:author="dewi sita" w:date="2019-02-22T10:20:00Z"/>
                <w:rFonts w:ascii="Bookman Old Style" w:hAnsi="Bookman Old Style" w:cs="Times New Roman"/>
                <w:sz w:val="24"/>
                <w:szCs w:val="24"/>
                <w:lang w:val="en-US"/>
                <w:rPrChange w:id="237" w:author="dfx" w:date="2019-02-25T06:08:00Z">
                  <w:rPr>
                    <w:ins w:id="238" w:author="dewi sita" w:date="2019-02-22T10:20:00Z"/>
                    <w:rFonts w:ascii="Times New Roman" w:hAnsi="Times New Roman" w:cs="Times New Roman"/>
                    <w:sz w:val="24"/>
                    <w:szCs w:val="24"/>
                    <w:lang w:val="en-US"/>
                  </w:rPr>
                </w:rPrChange>
              </w:rPr>
              <w:pPrChange w:id="239" w:author="dfx" w:date="2019-02-25T06:08:00Z">
                <w:pPr>
                  <w:jc w:val="center"/>
                </w:pPr>
              </w:pPrChange>
            </w:pPr>
            <w:ins w:id="240" w:author="dewi sita" w:date="2019-02-22T10:26:00Z">
              <w:r w:rsidRPr="008E0C98">
                <w:rPr>
                  <w:rFonts w:ascii="Bookman Old Style" w:hAnsi="Bookman Old Style" w:cs="Times New Roman"/>
                  <w:sz w:val="24"/>
                  <w:szCs w:val="24"/>
                  <w:lang w:val="en-US"/>
                  <w:rPrChange w:id="241" w:author="dfx" w:date="2019-02-25T06:08:00Z">
                    <w:rPr>
                      <w:rFonts w:ascii="Times New Roman" w:hAnsi="Times New Roman" w:cs="Times New Roman"/>
                      <w:sz w:val="24"/>
                      <w:szCs w:val="24"/>
                      <w:lang w:val="en-US"/>
                    </w:rPr>
                  </w:rPrChange>
                </w:rPr>
                <w:t>Mengingat</w:t>
              </w:r>
            </w:ins>
          </w:p>
        </w:tc>
        <w:tc>
          <w:tcPr>
            <w:tcW w:w="6420" w:type="dxa"/>
            <w:tcPrChange w:id="242" w:author="dfx" w:date="2019-02-25T06:28:00Z">
              <w:tcPr>
                <w:tcW w:w="6420" w:type="dxa"/>
              </w:tcPr>
            </w:tcPrChange>
          </w:tcPr>
          <w:p w14:paraId="1BB9EF99" w14:textId="41C01AEB" w:rsidR="00FE0942" w:rsidRPr="008E0C98" w:rsidRDefault="00FE0942">
            <w:pPr>
              <w:pStyle w:val="ListParagraph"/>
              <w:numPr>
                <w:ilvl w:val="0"/>
                <w:numId w:val="12"/>
              </w:numPr>
              <w:tabs>
                <w:tab w:val="left" w:pos="1560"/>
              </w:tabs>
              <w:spacing w:line="240" w:lineRule="auto"/>
              <w:jc w:val="both"/>
              <w:rPr>
                <w:ins w:id="243" w:author="dewi sita" w:date="2019-02-22T10:28:00Z"/>
                <w:rFonts w:ascii="Bookman Old Style" w:hAnsi="Bookman Old Style" w:cs="Times New Roman"/>
                <w:szCs w:val="24"/>
                <w:lang w:val="en-US"/>
                <w:rPrChange w:id="244" w:author="dfx" w:date="2019-02-25T06:08:00Z">
                  <w:rPr>
                    <w:ins w:id="245" w:author="dewi sita" w:date="2019-02-22T10:28:00Z"/>
                    <w:rFonts w:cs="Times New Roman"/>
                    <w:szCs w:val="24"/>
                    <w:lang w:val="en-US"/>
                  </w:rPr>
                </w:rPrChange>
              </w:rPr>
              <w:pPrChange w:id="246" w:author="dfx" w:date="2019-02-25T06:08:00Z">
                <w:pPr>
                  <w:ind w:left="2127" w:hanging="284"/>
                  <w:jc w:val="both"/>
                </w:pPr>
              </w:pPrChange>
            </w:pPr>
            <w:ins w:id="247" w:author="dewi sita" w:date="2019-02-22T10:26:00Z">
              <w:r w:rsidRPr="008E0C98">
                <w:rPr>
                  <w:rFonts w:ascii="Bookman Old Style" w:hAnsi="Bookman Old Style" w:cs="Times New Roman"/>
                  <w:szCs w:val="24"/>
                  <w:lang w:val="en-US"/>
                  <w:rPrChange w:id="248" w:author="dfx" w:date="2019-02-25T06:08:00Z">
                    <w:rPr>
                      <w:lang w:val="en-US"/>
                    </w:rPr>
                  </w:rPrChange>
                </w:rPr>
                <w:t xml:space="preserve">Undang-undang Republik Indonesia </w:t>
              </w:r>
              <w:r w:rsidRPr="008E0C98">
                <w:rPr>
                  <w:rFonts w:ascii="Bookman Old Style" w:hAnsi="Bookman Old Style" w:cs="Times New Roman"/>
                  <w:szCs w:val="24"/>
                  <w:lang w:val="en-US"/>
                  <w:rPrChange w:id="249" w:author="dfx" w:date="2019-02-25T06:08:00Z">
                    <w:rPr>
                      <w:rFonts w:cs="Times New Roman"/>
                      <w:szCs w:val="24"/>
                      <w:lang w:val="en-US"/>
                    </w:rPr>
                  </w:rPrChange>
                </w:rPr>
                <w:t xml:space="preserve">Nomor 43 Tahun 2007 </w:t>
              </w:r>
            </w:ins>
            <w:ins w:id="250" w:author="dewi sita" w:date="2019-02-22T10:27:00Z">
              <w:r w:rsidRPr="008E0C98">
                <w:rPr>
                  <w:rFonts w:ascii="Bookman Old Style" w:hAnsi="Bookman Old Style" w:cs="Times New Roman"/>
                  <w:szCs w:val="24"/>
                  <w:lang w:val="en-US"/>
                  <w:rPrChange w:id="251" w:author="dfx" w:date="2019-02-25T06:08:00Z">
                    <w:rPr>
                      <w:rFonts w:cs="Times New Roman"/>
                      <w:szCs w:val="24"/>
                      <w:lang w:val="en-US"/>
                    </w:rPr>
                  </w:rPrChange>
                </w:rPr>
                <w:t xml:space="preserve">(Lembaran </w:t>
              </w:r>
              <w:r w:rsidR="00EF075A" w:rsidRPr="008E0C98">
                <w:rPr>
                  <w:rFonts w:ascii="Bookman Old Style" w:hAnsi="Bookman Old Style" w:cs="Times New Roman"/>
                  <w:szCs w:val="24"/>
                  <w:lang w:val="en-US"/>
                  <w:rPrChange w:id="252" w:author="dfx" w:date="2019-02-25T06:08:00Z">
                    <w:rPr>
                      <w:rFonts w:cs="Times New Roman"/>
                      <w:szCs w:val="24"/>
                      <w:lang w:val="en-US"/>
                    </w:rPr>
                  </w:rPrChange>
                </w:rPr>
                <w:t>Negara Republik Indonesia tahun 2007 Nomor 129</w:t>
              </w:r>
            </w:ins>
            <w:ins w:id="253" w:author="dewi sita" w:date="2019-02-22T10:28:00Z">
              <w:r w:rsidR="00EF075A" w:rsidRPr="008E0C98">
                <w:rPr>
                  <w:rFonts w:ascii="Bookman Old Style" w:hAnsi="Bookman Old Style" w:cs="Times New Roman"/>
                  <w:szCs w:val="24"/>
                  <w:lang w:val="en-US"/>
                  <w:rPrChange w:id="254" w:author="dfx" w:date="2019-02-25T06:08:00Z">
                    <w:rPr>
                      <w:rFonts w:cs="Times New Roman"/>
                      <w:szCs w:val="24"/>
                      <w:lang w:val="en-US"/>
                    </w:rPr>
                  </w:rPrChange>
                </w:rPr>
                <w:t>, Tambahan Lembaran Negara Republik Indonesia Nomor 4774</w:t>
              </w:r>
            </w:ins>
            <w:ins w:id="255" w:author="dewi sita" w:date="2019-02-22T10:27:00Z">
              <w:r w:rsidRPr="008E0C98">
                <w:rPr>
                  <w:rFonts w:ascii="Bookman Old Style" w:hAnsi="Bookman Old Style" w:cs="Times New Roman"/>
                  <w:szCs w:val="24"/>
                  <w:lang w:val="en-US"/>
                  <w:rPrChange w:id="256" w:author="dfx" w:date="2019-02-25T06:08:00Z">
                    <w:rPr>
                      <w:rFonts w:cs="Times New Roman"/>
                      <w:szCs w:val="24"/>
                      <w:lang w:val="en-US"/>
                    </w:rPr>
                  </w:rPrChange>
                </w:rPr>
                <w:t>)</w:t>
              </w:r>
            </w:ins>
            <w:ins w:id="257" w:author="dewi sita" w:date="2019-02-22T10:28:00Z">
              <w:r w:rsidR="00EF075A" w:rsidRPr="008E0C98">
                <w:rPr>
                  <w:rFonts w:ascii="Bookman Old Style" w:hAnsi="Bookman Old Style" w:cs="Times New Roman"/>
                  <w:szCs w:val="24"/>
                  <w:lang w:val="en-US"/>
                  <w:rPrChange w:id="258" w:author="dfx" w:date="2019-02-25T06:08:00Z">
                    <w:rPr>
                      <w:rFonts w:cs="Times New Roman"/>
                      <w:szCs w:val="24"/>
                      <w:lang w:val="en-US"/>
                    </w:rPr>
                  </w:rPrChange>
                </w:rPr>
                <w:t>;</w:t>
              </w:r>
            </w:ins>
          </w:p>
          <w:p w14:paraId="659CC529" w14:textId="77777777" w:rsidR="00EF075A" w:rsidRPr="008E0C98" w:rsidRDefault="00FE0942">
            <w:pPr>
              <w:pStyle w:val="ListParagraph"/>
              <w:numPr>
                <w:ilvl w:val="0"/>
                <w:numId w:val="12"/>
              </w:numPr>
              <w:tabs>
                <w:tab w:val="left" w:pos="1560"/>
              </w:tabs>
              <w:spacing w:line="240" w:lineRule="auto"/>
              <w:jc w:val="both"/>
              <w:rPr>
                <w:ins w:id="259" w:author="dewi sita" w:date="2019-02-22T10:29:00Z"/>
                <w:rFonts w:ascii="Bookman Old Style" w:hAnsi="Bookman Old Style" w:cs="Times New Roman"/>
                <w:szCs w:val="24"/>
                <w:lang w:val="en-US"/>
                <w:rPrChange w:id="260" w:author="dfx" w:date="2019-02-25T06:08:00Z">
                  <w:rPr>
                    <w:ins w:id="261" w:author="dewi sita" w:date="2019-02-22T10:29:00Z"/>
                    <w:rFonts w:cs="Times New Roman"/>
                    <w:szCs w:val="24"/>
                    <w:lang w:val="en-US"/>
                  </w:rPr>
                </w:rPrChange>
              </w:rPr>
              <w:pPrChange w:id="262" w:author="dfx" w:date="2019-02-25T06:08:00Z">
                <w:pPr>
                  <w:ind w:left="2158" w:hanging="313"/>
                  <w:jc w:val="both"/>
                </w:pPr>
              </w:pPrChange>
            </w:pPr>
            <w:ins w:id="263" w:author="dewi sita" w:date="2019-02-22T10:26:00Z">
              <w:r w:rsidRPr="008E0C98">
                <w:rPr>
                  <w:rFonts w:ascii="Bookman Old Style" w:hAnsi="Bookman Old Style" w:cs="Times New Roman"/>
                  <w:szCs w:val="24"/>
                  <w:lang w:val="en-US"/>
                  <w:rPrChange w:id="264" w:author="dfx" w:date="2019-02-25T06:08:00Z">
                    <w:rPr>
                      <w:lang w:val="en-US"/>
                    </w:rPr>
                  </w:rPrChange>
                </w:rPr>
                <w:t>Peraturan Pemerintah Republik Indonesia Nomor 24 Tahun 2014 Tentang Pelaksanaan Undang-Undang Nomor 43 Tahun 2007 tentang Perpustakaan</w:t>
              </w:r>
            </w:ins>
            <w:ins w:id="265" w:author="dewi sita" w:date="2019-02-22T10:29:00Z">
              <w:r w:rsidR="00EF075A" w:rsidRPr="008E0C98">
                <w:rPr>
                  <w:rFonts w:ascii="Bookman Old Style" w:hAnsi="Bookman Old Style" w:cs="Times New Roman"/>
                  <w:szCs w:val="24"/>
                  <w:lang w:val="en-US"/>
                  <w:rPrChange w:id="266" w:author="dfx" w:date="2019-02-25T06:08:00Z">
                    <w:rPr>
                      <w:rFonts w:cs="Times New Roman"/>
                      <w:szCs w:val="24"/>
                      <w:lang w:val="en-US"/>
                    </w:rPr>
                  </w:rPrChange>
                </w:rPr>
                <w:t xml:space="preserve"> (Lembaran Negara Republik Indonesia Tahun 2014 Nomor 76, Tambahan Lembaran Negara Nomor 5531)</w:t>
              </w:r>
            </w:ins>
            <w:ins w:id="267" w:author="dewi sita" w:date="2019-02-22T10:26:00Z">
              <w:r w:rsidRPr="008E0C98">
                <w:rPr>
                  <w:rFonts w:ascii="Bookman Old Style" w:hAnsi="Bookman Old Style" w:cs="Times New Roman"/>
                  <w:szCs w:val="24"/>
                  <w:lang w:val="en-US"/>
                  <w:rPrChange w:id="268" w:author="dfx" w:date="2019-02-25T06:08:00Z">
                    <w:rPr>
                      <w:lang w:val="en-US"/>
                    </w:rPr>
                  </w:rPrChange>
                </w:rPr>
                <w:t>;</w:t>
              </w:r>
            </w:ins>
          </w:p>
          <w:p w14:paraId="7D7679B6" w14:textId="77777777" w:rsidR="00EF075A" w:rsidRPr="008E0C98" w:rsidRDefault="00FE0942">
            <w:pPr>
              <w:pStyle w:val="ListParagraph"/>
              <w:numPr>
                <w:ilvl w:val="0"/>
                <w:numId w:val="12"/>
              </w:numPr>
              <w:tabs>
                <w:tab w:val="left" w:pos="1560"/>
              </w:tabs>
              <w:spacing w:line="240" w:lineRule="auto"/>
              <w:jc w:val="both"/>
              <w:rPr>
                <w:ins w:id="269" w:author="dewi sita" w:date="2019-02-22T10:29:00Z"/>
                <w:rFonts w:ascii="Bookman Old Style" w:hAnsi="Bookman Old Style" w:cs="Times New Roman"/>
                <w:szCs w:val="24"/>
                <w:lang w:val="en-US"/>
                <w:rPrChange w:id="270" w:author="dfx" w:date="2019-02-25T06:08:00Z">
                  <w:rPr>
                    <w:ins w:id="271" w:author="dewi sita" w:date="2019-02-22T10:29:00Z"/>
                    <w:rFonts w:cs="Times New Roman"/>
                    <w:szCs w:val="24"/>
                    <w:lang w:val="en-US"/>
                  </w:rPr>
                </w:rPrChange>
              </w:rPr>
              <w:pPrChange w:id="272" w:author="dfx" w:date="2019-02-25T06:08:00Z">
                <w:pPr>
                  <w:ind w:left="2158" w:hanging="315"/>
                  <w:jc w:val="both"/>
                </w:pPr>
              </w:pPrChange>
            </w:pPr>
            <w:ins w:id="273" w:author="dewi sita" w:date="2019-02-22T10:26:00Z">
              <w:r w:rsidRPr="008E0C98">
                <w:rPr>
                  <w:rFonts w:ascii="Bookman Old Style" w:hAnsi="Bookman Old Style" w:cs="Times New Roman"/>
                  <w:szCs w:val="24"/>
                  <w:lang w:val="en-US"/>
                  <w:rPrChange w:id="274" w:author="dfx" w:date="2019-02-25T06:08:00Z">
                    <w:rPr>
                      <w:lang w:val="en-US"/>
                    </w:rPr>
                  </w:rPrChange>
                </w:rPr>
                <w:t>Keputusan Presiden Nomor 103 Tahun 2001 tentang Kedudukan, Tugas, Fungsi, Kewenangan, Susunan Organisasi, dan Tata Kerja Lembaga Pemerintah Non Departemen sebagaimana telah beberapa kali diubah terakhir dengan Peraturan Presiden Nomor 145 Tahun 2015;</w:t>
              </w:r>
            </w:ins>
          </w:p>
          <w:p w14:paraId="360E87C8" w14:textId="449E183F" w:rsidR="00FE0942" w:rsidRDefault="00FE0942" w:rsidP="008E0C98">
            <w:pPr>
              <w:pStyle w:val="ListParagraph"/>
              <w:numPr>
                <w:ilvl w:val="0"/>
                <w:numId w:val="12"/>
              </w:numPr>
              <w:tabs>
                <w:tab w:val="left" w:pos="1560"/>
              </w:tabs>
              <w:spacing w:line="240" w:lineRule="auto"/>
              <w:jc w:val="both"/>
              <w:rPr>
                <w:ins w:id="275" w:author="dfx" w:date="2019-02-25T06:38:00Z"/>
                <w:rFonts w:ascii="Bookman Old Style" w:hAnsi="Bookman Old Style" w:cs="Times New Roman"/>
                <w:szCs w:val="24"/>
                <w:lang w:val="en-US"/>
              </w:rPr>
            </w:pPr>
            <w:ins w:id="276" w:author="dewi sita" w:date="2019-02-22T10:26:00Z">
              <w:r w:rsidRPr="008E0C98">
                <w:rPr>
                  <w:rFonts w:ascii="Bookman Old Style" w:hAnsi="Bookman Old Style" w:cs="Times New Roman"/>
                  <w:szCs w:val="24"/>
                  <w:lang w:val="en-US"/>
                  <w:rPrChange w:id="277" w:author="dfx" w:date="2019-02-25T06:08:00Z">
                    <w:rPr>
                      <w:rFonts w:asciiTheme="minorHAnsi" w:hAnsiTheme="minorHAnsi"/>
                      <w:sz w:val="22"/>
                      <w:lang w:val="en-US"/>
                    </w:rPr>
                  </w:rPrChange>
                </w:rPr>
                <w:t>Peraturan Menteri Komunikasi dan Informatika Nomor: 41/PER/MEN.KOMINFO/</w:t>
              </w:r>
            </w:ins>
            <w:ins w:id="278" w:author="dfx" w:date="2019-02-25T06:38:00Z">
              <w:r w:rsidR="00872842">
                <w:rPr>
                  <w:rFonts w:ascii="Bookman Old Style" w:hAnsi="Bookman Old Style" w:cs="Times New Roman"/>
                  <w:szCs w:val="24"/>
                  <w:lang w:val="en-US"/>
                </w:rPr>
                <w:t xml:space="preserve"> </w:t>
              </w:r>
            </w:ins>
            <w:ins w:id="279" w:author="dewi sita" w:date="2019-02-22T10:26:00Z">
              <w:r w:rsidRPr="008E0C98">
                <w:rPr>
                  <w:rFonts w:ascii="Bookman Old Style" w:hAnsi="Bookman Old Style" w:cs="Times New Roman"/>
                  <w:szCs w:val="24"/>
                  <w:lang w:val="en-US"/>
                  <w:rPrChange w:id="280" w:author="dfx" w:date="2019-02-25T06:08:00Z">
                    <w:rPr>
                      <w:rFonts w:asciiTheme="minorHAnsi" w:hAnsiTheme="minorHAnsi"/>
                      <w:sz w:val="22"/>
                      <w:lang w:val="en-US"/>
                    </w:rPr>
                  </w:rPrChange>
                </w:rPr>
                <w:lastRenderedPageBreak/>
                <w:t xml:space="preserve">11/2007 tentang Panduan Umum Tata Kelola Teknologi </w:t>
              </w:r>
            </w:ins>
            <w:ins w:id="281" w:author="dfx" w:date="2019-02-25T06:38:00Z">
              <w:r w:rsidR="00872842">
                <w:rPr>
                  <w:rFonts w:ascii="Bookman Old Style" w:hAnsi="Bookman Old Style" w:cs="Times New Roman"/>
                  <w:szCs w:val="24"/>
                  <w:lang w:val="en-US"/>
                </w:rPr>
                <w:t>I</w:t>
              </w:r>
            </w:ins>
            <w:ins w:id="282" w:author="dewi sita" w:date="2019-02-22T10:26:00Z">
              <w:r w:rsidRPr="008E0C98">
                <w:rPr>
                  <w:rFonts w:ascii="Bookman Old Style" w:hAnsi="Bookman Old Style" w:cs="Times New Roman"/>
                  <w:szCs w:val="24"/>
                  <w:lang w:val="en-US"/>
                  <w:rPrChange w:id="283" w:author="dfx" w:date="2019-02-25T06:08:00Z">
                    <w:rPr>
                      <w:rFonts w:asciiTheme="minorHAnsi" w:hAnsiTheme="minorHAnsi"/>
                      <w:sz w:val="22"/>
                      <w:lang w:val="en-US"/>
                    </w:rPr>
                  </w:rPrChange>
                </w:rPr>
                <w:t>nformasi dan Komunikasi Nasional;</w:t>
              </w:r>
            </w:ins>
          </w:p>
          <w:p w14:paraId="00150FEB" w14:textId="79AEF42D" w:rsidR="00872842" w:rsidRPr="008E0C98" w:rsidDel="00F61BF0" w:rsidRDefault="00872842">
            <w:pPr>
              <w:pStyle w:val="ListParagraph"/>
              <w:tabs>
                <w:tab w:val="left" w:pos="1560"/>
              </w:tabs>
              <w:spacing w:line="240" w:lineRule="auto"/>
              <w:jc w:val="both"/>
              <w:rPr>
                <w:ins w:id="284" w:author="dewi sita" w:date="2019-02-22T10:30:00Z"/>
                <w:del w:id="285" w:author="dfx" w:date="2019-02-25T07:12:00Z"/>
                <w:rFonts w:ascii="Bookman Old Style" w:hAnsi="Bookman Old Style" w:cs="Times New Roman"/>
                <w:szCs w:val="24"/>
                <w:lang w:val="en-US"/>
                <w:rPrChange w:id="286" w:author="dfx" w:date="2019-02-25T06:08:00Z">
                  <w:rPr>
                    <w:ins w:id="287" w:author="dewi sita" w:date="2019-02-22T10:30:00Z"/>
                    <w:del w:id="288" w:author="dfx" w:date="2019-02-25T07:12:00Z"/>
                    <w:rFonts w:cs="Times New Roman"/>
                    <w:szCs w:val="24"/>
                    <w:lang w:val="en-US"/>
                  </w:rPr>
                </w:rPrChange>
              </w:rPr>
              <w:pPrChange w:id="289" w:author="dfx" w:date="2019-02-25T06:38:00Z">
                <w:pPr>
                  <w:ind w:left="2158" w:hanging="315"/>
                  <w:jc w:val="both"/>
                </w:pPr>
              </w:pPrChange>
            </w:pPr>
          </w:p>
          <w:p w14:paraId="138A919E" w14:textId="77777777" w:rsidR="00C80C15" w:rsidRDefault="00EF075A" w:rsidP="008E0C98">
            <w:pPr>
              <w:pStyle w:val="ListParagraph"/>
              <w:numPr>
                <w:ilvl w:val="0"/>
                <w:numId w:val="12"/>
              </w:numPr>
              <w:tabs>
                <w:tab w:val="left" w:pos="1560"/>
              </w:tabs>
              <w:spacing w:line="240" w:lineRule="auto"/>
              <w:jc w:val="both"/>
              <w:rPr>
                <w:ins w:id="290" w:author="dfx" w:date="2019-02-25T06:38:00Z"/>
                <w:rFonts w:ascii="Bookman Old Style" w:hAnsi="Bookman Old Style" w:cs="Times New Roman"/>
                <w:szCs w:val="24"/>
                <w:lang w:val="en-US"/>
              </w:rPr>
            </w:pPr>
            <w:ins w:id="291" w:author="dewi sita" w:date="2019-02-22T10:30:00Z">
              <w:r w:rsidRPr="008E0C98">
                <w:rPr>
                  <w:rFonts w:ascii="Bookman Old Style" w:hAnsi="Bookman Old Style" w:cs="Times New Roman"/>
                  <w:szCs w:val="24"/>
                  <w:lang w:val="en-US"/>
                  <w:rPrChange w:id="292" w:author="dfx" w:date="2019-02-25T06:08:00Z">
                    <w:rPr>
                      <w:rFonts w:cs="Times New Roman"/>
                      <w:szCs w:val="24"/>
                      <w:lang w:val="en-US"/>
                    </w:rPr>
                  </w:rPrChange>
                </w:rPr>
                <w:t xml:space="preserve">Keputusan Kepala Perpustakaan Nasional Nomor 3 Tahun 2001 tentang Organisasi </w:t>
              </w:r>
            </w:ins>
            <w:ins w:id="293" w:author="dewi sita" w:date="2019-02-22T10:32:00Z">
              <w:r w:rsidR="00267E70" w:rsidRPr="008E0C98">
                <w:rPr>
                  <w:rFonts w:ascii="Bookman Old Style" w:hAnsi="Bookman Old Style" w:cs="Times New Roman"/>
                  <w:szCs w:val="24"/>
                  <w:lang w:val="en-US"/>
                  <w:rPrChange w:id="294" w:author="dfx" w:date="2019-02-25T06:08:00Z">
                    <w:rPr>
                      <w:rFonts w:cs="Times New Roman"/>
                      <w:szCs w:val="24"/>
                      <w:lang w:val="en-US"/>
                    </w:rPr>
                  </w:rPrChange>
                </w:rPr>
                <w:t>dan Tata Kerja Perpustakaan Nasional sebagaimana telah diubah dengan Peraturan Kepala Perpustakaan Nasional Nomor 1 Tahun 2012;</w:t>
              </w:r>
            </w:ins>
          </w:p>
          <w:p w14:paraId="26DF9516" w14:textId="320F6460" w:rsidR="00872842" w:rsidRPr="008E0C98" w:rsidRDefault="00872842">
            <w:pPr>
              <w:pStyle w:val="ListParagraph"/>
              <w:tabs>
                <w:tab w:val="left" w:pos="1560"/>
              </w:tabs>
              <w:spacing w:line="240" w:lineRule="auto"/>
              <w:jc w:val="both"/>
              <w:rPr>
                <w:ins w:id="295" w:author="dewi sita" w:date="2019-02-22T10:20:00Z"/>
                <w:rFonts w:ascii="Bookman Old Style" w:hAnsi="Bookman Old Style" w:cs="Times New Roman"/>
                <w:szCs w:val="24"/>
                <w:lang w:val="en-US"/>
                <w:rPrChange w:id="296" w:author="dfx" w:date="2019-02-25T06:08:00Z">
                  <w:rPr>
                    <w:ins w:id="297" w:author="dewi sita" w:date="2019-02-22T10:20:00Z"/>
                    <w:lang w:val="en-US"/>
                  </w:rPr>
                </w:rPrChange>
              </w:rPr>
              <w:pPrChange w:id="298" w:author="dfx" w:date="2019-02-25T06:38:00Z">
                <w:pPr>
                  <w:jc w:val="center"/>
                </w:pPr>
              </w:pPrChange>
            </w:pPr>
          </w:p>
        </w:tc>
      </w:tr>
      <w:tr w:rsidR="00C80C15" w:rsidRPr="008E0C98" w:rsidDel="00872842" w14:paraId="539B041A" w14:textId="04205B1F" w:rsidTr="00A537AF">
        <w:trPr>
          <w:ins w:id="299" w:author="dewi sita" w:date="2019-02-22T10:20:00Z"/>
          <w:del w:id="300" w:author="dfx" w:date="2019-02-25T06:39:00Z"/>
        </w:trPr>
        <w:tc>
          <w:tcPr>
            <w:tcW w:w="1845" w:type="dxa"/>
            <w:tcPrChange w:id="301" w:author="dfx" w:date="2019-02-25T06:28:00Z">
              <w:tcPr>
                <w:tcW w:w="1841" w:type="dxa"/>
              </w:tcPr>
            </w:tcPrChange>
          </w:tcPr>
          <w:p w14:paraId="15380086" w14:textId="6A1648FE" w:rsidR="00C80C15" w:rsidRPr="008E0C98" w:rsidDel="00872842" w:rsidRDefault="00C96C12">
            <w:pPr>
              <w:rPr>
                <w:ins w:id="302" w:author="dewi sita" w:date="2019-02-22T10:20:00Z"/>
                <w:del w:id="303" w:author="dfx" w:date="2019-02-25T06:39:00Z"/>
                <w:rFonts w:ascii="Bookman Old Style" w:hAnsi="Bookman Old Style" w:cs="Times New Roman"/>
                <w:sz w:val="24"/>
                <w:szCs w:val="24"/>
                <w:lang w:val="en-US"/>
                <w:rPrChange w:id="304" w:author="dfx" w:date="2019-02-25T06:08:00Z">
                  <w:rPr>
                    <w:ins w:id="305" w:author="dewi sita" w:date="2019-02-22T10:20:00Z"/>
                    <w:del w:id="306" w:author="dfx" w:date="2019-02-25T06:39:00Z"/>
                    <w:rFonts w:ascii="Times New Roman" w:hAnsi="Times New Roman" w:cs="Times New Roman"/>
                    <w:sz w:val="24"/>
                    <w:szCs w:val="24"/>
                    <w:lang w:val="en-US"/>
                  </w:rPr>
                </w:rPrChange>
              </w:rPr>
              <w:pPrChange w:id="307" w:author="dfx" w:date="2019-02-25T06:08:00Z">
                <w:pPr>
                  <w:jc w:val="center"/>
                </w:pPr>
              </w:pPrChange>
            </w:pPr>
            <w:ins w:id="308" w:author="dewi sita" w:date="2019-02-22T10:34:00Z">
              <w:del w:id="309" w:author="dfx" w:date="2019-02-25T06:38:00Z">
                <w:r w:rsidRPr="008E0C98" w:rsidDel="00872842">
                  <w:rPr>
                    <w:rFonts w:ascii="Bookman Old Style" w:hAnsi="Bookman Old Style" w:cs="Times New Roman"/>
                    <w:sz w:val="24"/>
                    <w:szCs w:val="24"/>
                    <w:lang w:val="en-US"/>
                    <w:rPrChange w:id="310" w:author="dfx" w:date="2019-02-25T06:08:00Z">
                      <w:rPr>
                        <w:rFonts w:ascii="Times New Roman" w:hAnsi="Times New Roman" w:cs="Times New Roman"/>
                        <w:sz w:val="24"/>
                        <w:szCs w:val="24"/>
                        <w:lang w:val="en-US"/>
                      </w:rPr>
                    </w:rPrChange>
                  </w:rPr>
                  <w:lastRenderedPageBreak/>
                  <w:delText>Memperhatikan:</w:delText>
                </w:r>
              </w:del>
            </w:ins>
          </w:p>
        </w:tc>
        <w:tc>
          <w:tcPr>
            <w:tcW w:w="6420" w:type="dxa"/>
            <w:tcPrChange w:id="311" w:author="dfx" w:date="2019-02-25T06:28:00Z">
              <w:tcPr>
                <w:tcW w:w="6420" w:type="dxa"/>
              </w:tcPr>
            </w:tcPrChange>
          </w:tcPr>
          <w:p w14:paraId="2078C144" w14:textId="73FB20A5" w:rsidR="00C80C15" w:rsidRPr="008E0C98" w:rsidDel="00872842" w:rsidRDefault="009D7C0E">
            <w:pPr>
              <w:rPr>
                <w:ins w:id="312" w:author="dewi sita" w:date="2019-02-22T10:20:00Z"/>
                <w:del w:id="313" w:author="dfx" w:date="2019-02-25T06:39:00Z"/>
                <w:rFonts w:ascii="Bookman Old Style" w:hAnsi="Bookman Old Style" w:cs="Times New Roman"/>
                <w:sz w:val="24"/>
                <w:szCs w:val="24"/>
                <w:lang w:val="en-US"/>
                <w:rPrChange w:id="314" w:author="dfx" w:date="2019-02-25T06:08:00Z">
                  <w:rPr>
                    <w:ins w:id="315" w:author="dewi sita" w:date="2019-02-22T10:20:00Z"/>
                    <w:del w:id="316" w:author="dfx" w:date="2019-02-25T06:39:00Z"/>
                    <w:rFonts w:ascii="Times New Roman" w:hAnsi="Times New Roman" w:cs="Times New Roman"/>
                    <w:sz w:val="24"/>
                    <w:szCs w:val="24"/>
                    <w:lang w:val="en-US"/>
                  </w:rPr>
                </w:rPrChange>
              </w:rPr>
              <w:pPrChange w:id="317" w:author="dfx" w:date="2019-02-25T06:08:00Z">
                <w:pPr>
                  <w:jc w:val="center"/>
                </w:pPr>
              </w:pPrChange>
            </w:pPr>
            <w:ins w:id="318" w:author="dewi sita" w:date="2019-02-22T10:37:00Z">
              <w:del w:id="319" w:author="dfx" w:date="2019-02-25T06:38:00Z">
                <w:r w:rsidRPr="008E0C98" w:rsidDel="00872842">
                  <w:rPr>
                    <w:rFonts w:ascii="Bookman Old Style" w:hAnsi="Bookman Old Style" w:cs="Times New Roman"/>
                    <w:sz w:val="24"/>
                    <w:szCs w:val="24"/>
                    <w:lang w:val="en-US"/>
                    <w:rPrChange w:id="320" w:author="dfx" w:date="2019-02-25T06:08:00Z">
                      <w:rPr>
                        <w:rFonts w:ascii="Times New Roman" w:hAnsi="Times New Roman" w:cs="Times New Roman"/>
                        <w:sz w:val="24"/>
                        <w:szCs w:val="24"/>
                        <w:lang w:val="en-US"/>
                      </w:rPr>
                    </w:rPrChange>
                  </w:rPr>
                  <w:delText>R</w:delText>
                </w:r>
              </w:del>
            </w:ins>
            <w:ins w:id="321" w:author="dewi sita" w:date="2019-02-22T10:46:00Z">
              <w:del w:id="322" w:author="dfx" w:date="2019-02-25T06:38:00Z">
                <w:r w:rsidR="0038282C" w:rsidRPr="008E0C98" w:rsidDel="00872842">
                  <w:rPr>
                    <w:rFonts w:ascii="Bookman Old Style" w:hAnsi="Bookman Old Style" w:cs="Times New Roman"/>
                    <w:sz w:val="24"/>
                    <w:szCs w:val="24"/>
                    <w:lang w:val="en-US"/>
                    <w:rPrChange w:id="323" w:author="dfx" w:date="2019-02-25T06:08:00Z">
                      <w:rPr>
                        <w:rFonts w:ascii="Times New Roman" w:hAnsi="Times New Roman" w:cs="Times New Roman"/>
                        <w:sz w:val="24"/>
                        <w:szCs w:val="24"/>
                        <w:lang w:val="en-US"/>
                      </w:rPr>
                    </w:rPrChange>
                  </w:rPr>
                  <w:delText xml:space="preserve">encana Kerja dan Anggaran Kementerian </w:delText>
                </w:r>
              </w:del>
            </w:ins>
            <w:ins w:id="324" w:author="dewi sita" w:date="2019-02-22T10:47:00Z">
              <w:del w:id="325" w:author="dfx" w:date="2019-02-25T06:38:00Z">
                <w:r w:rsidR="00AB12E0" w:rsidRPr="008E0C98" w:rsidDel="00872842">
                  <w:rPr>
                    <w:rFonts w:ascii="Bookman Old Style" w:hAnsi="Bookman Old Style" w:cs="Times New Roman"/>
                    <w:sz w:val="24"/>
                    <w:szCs w:val="24"/>
                    <w:lang w:val="en-US"/>
                    <w:rPrChange w:id="326" w:author="dfx" w:date="2019-02-25T06:08:00Z">
                      <w:rPr>
                        <w:rFonts w:ascii="Times New Roman" w:hAnsi="Times New Roman" w:cs="Times New Roman"/>
                        <w:sz w:val="24"/>
                        <w:szCs w:val="24"/>
                        <w:lang w:val="en-US"/>
                      </w:rPr>
                    </w:rPrChange>
                  </w:rPr>
                  <w:delText xml:space="preserve">Negara/ Lembaga </w:delText>
                </w:r>
                <w:r w:rsidR="0038282C" w:rsidRPr="008E0C98" w:rsidDel="00872842">
                  <w:rPr>
                    <w:rFonts w:ascii="Bookman Old Style" w:hAnsi="Bookman Old Style" w:cs="Times New Roman"/>
                    <w:sz w:val="24"/>
                    <w:szCs w:val="24"/>
                    <w:lang w:val="en-US"/>
                    <w:rPrChange w:id="327" w:author="dfx" w:date="2019-02-25T06:08:00Z">
                      <w:rPr>
                        <w:rFonts w:ascii="Times New Roman" w:hAnsi="Times New Roman" w:cs="Times New Roman"/>
                        <w:sz w:val="24"/>
                        <w:szCs w:val="24"/>
                        <w:lang w:val="en-US"/>
                      </w:rPr>
                    </w:rPrChange>
                  </w:rPr>
                  <w:delText xml:space="preserve">Perpustakaan Nasional RI </w:delText>
                </w:r>
              </w:del>
            </w:ins>
            <w:ins w:id="328" w:author="dewi sita" w:date="2019-02-22T10:49:00Z">
              <w:del w:id="329" w:author="dfx" w:date="2019-02-25T06:38:00Z">
                <w:r w:rsidR="00AB12E0" w:rsidRPr="008E0C98" w:rsidDel="00872842">
                  <w:rPr>
                    <w:rFonts w:ascii="Bookman Old Style" w:hAnsi="Bookman Old Style" w:cs="Times New Roman"/>
                    <w:sz w:val="24"/>
                    <w:szCs w:val="24"/>
                    <w:lang w:val="en-US"/>
                    <w:rPrChange w:id="330" w:author="dfx" w:date="2019-02-25T06:08:00Z">
                      <w:rPr>
                        <w:rFonts w:ascii="Times New Roman" w:hAnsi="Times New Roman" w:cs="Times New Roman"/>
                        <w:sz w:val="24"/>
                        <w:szCs w:val="24"/>
                        <w:lang w:val="en-US"/>
                      </w:rPr>
                    </w:rPrChange>
                  </w:rPr>
                  <w:delText>Tahun Anggaran 2019</w:delText>
                </w:r>
              </w:del>
            </w:ins>
          </w:p>
        </w:tc>
      </w:tr>
      <w:tr w:rsidR="00C80C15" w:rsidRPr="008E0C98" w14:paraId="32AA6968" w14:textId="77777777" w:rsidTr="00A537AF">
        <w:trPr>
          <w:ins w:id="331" w:author="dewi sita" w:date="2019-02-22T10:20:00Z"/>
        </w:trPr>
        <w:tc>
          <w:tcPr>
            <w:tcW w:w="1845" w:type="dxa"/>
            <w:tcPrChange w:id="332" w:author="dfx" w:date="2019-02-25T06:28:00Z">
              <w:tcPr>
                <w:tcW w:w="1841" w:type="dxa"/>
              </w:tcPr>
            </w:tcPrChange>
          </w:tcPr>
          <w:p w14:paraId="7CF92E56" w14:textId="77777777" w:rsidR="00C80C15" w:rsidRPr="008E0C98" w:rsidRDefault="00C80C15">
            <w:pPr>
              <w:rPr>
                <w:ins w:id="333" w:author="dewi sita" w:date="2019-02-22T10:20:00Z"/>
                <w:rFonts w:ascii="Bookman Old Style" w:hAnsi="Bookman Old Style" w:cs="Times New Roman"/>
                <w:sz w:val="24"/>
                <w:szCs w:val="24"/>
                <w:lang w:val="en-US"/>
                <w:rPrChange w:id="334" w:author="dfx" w:date="2019-02-25T06:08:00Z">
                  <w:rPr>
                    <w:ins w:id="335" w:author="dewi sita" w:date="2019-02-22T10:20:00Z"/>
                    <w:rFonts w:ascii="Times New Roman" w:hAnsi="Times New Roman" w:cs="Times New Roman"/>
                    <w:sz w:val="24"/>
                    <w:szCs w:val="24"/>
                    <w:lang w:val="en-US"/>
                  </w:rPr>
                </w:rPrChange>
              </w:rPr>
              <w:pPrChange w:id="336" w:author="dfx" w:date="2019-02-25T06:08:00Z">
                <w:pPr>
                  <w:jc w:val="center"/>
                </w:pPr>
              </w:pPrChange>
            </w:pPr>
          </w:p>
        </w:tc>
        <w:tc>
          <w:tcPr>
            <w:tcW w:w="6420" w:type="dxa"/>
            <w:tcPrChange w:id="337" w:author="dfx" w:date="2019-02-25T06:28:00Z">
              <w:tcPr>
                <w:tcW w:w="6420" w:type="dxa"/>
              </w:tcPr>
            </w:tcPrChange>
          </w:tcPr>
          <w:p w14:paraId="7E7391B9" w14:textId="77777777" w:rsidR="00C80C15" w:rsidRPr="008E0C98" w:rsidRDefault="00C80C15">
            <w:pPr>
              <w:jc w:val="center"/>
              <w:rPr>
                <w:ins w:id="338" w:author="dewi sita" w:date="2019-02-22T10:20:00Z"/>
                <w:rFonts w:ascii="Bookman Old Style" w:hAnsi="Bookman Old Style" w:cs="Times New Roman"/>
                <w:sz w:val="24"/>
                <w:szCs w:val="24"/>
                <w:lang w:val="en-US"/>
                <w:rPrChange w:id="339" w:author="dfx" w:date="2019-02-25T06:08:00Z">
                  <w:rPr>
                    <w:ins w:id="340" w:author="dewi sita" w:date="2019-02-22T10:20:00Z"/>
                    <w:rFonts w:ascii="Times New Roman" w:hAnsi="Times New Roman" w:cs="Times New Roman"/>
                    <w:sz w:val="24"/>
                    <w:szCs w:val="24"/>
                    <w:lang w:val="en-US"/>
                  </w:rPr>
                </w:rPrChange>
              </w:rPr>
            </w:pPr>
          </w:p>
        </w:tc>
      </w:tr>
    </w:tbl>
    <w:p w14:paraId="6F35875B" w14:textId="3DE7362E" w:rsidR="00AB12E0" w:rsidRPr="008E0C98" w:rsidDel="00872842" w:rsidRDefault="00AB12E0">
      <w:pPr>
        <w:spacing w:after="0" w:line="240" w:lineRule="auto"/>
        <w:rPr>
          <w:ins w:id="341" w:author="dewi sita" w:date="2019-02-22T10:51:00Z"/>
          <w:del w:id="342" w:author="dfx" w:date="2019-02-25T06:38:00Z"/>
          <w:rFonts w:ascii="Bookman Old Style" w:hAnsi="Bookman Old Style" w:cs="Times New Roman"/>
          <w:sz w:val="24"/>
          <w:szCs w:val="24"/>
          <w:lang w:val="en-US"/>
          <w:rPrChange w:id="343" w:author="dfx" w:date="2019-02-25T06:08:00Z">
            <w:rPr>
              <w:ins w:id="344" w:author="dewi sita" w:date="2019-02-22T10:51:00Z"/>
              <w:del w:id="345" w:author="dfx" w:date="2019-02-25T06:38:00Z"/>
              <w:rFonts w:ascii="Times New Roman" w:hAnsi="Times New Roman" w:cs="Times New Roman"/>
              <w:sz w:val="24"/>
              <w:szCs w:val="24"/>
              <w:lang w:val="en-US"/>
            </w:rPr>
          </w:rPrChange>
        </w:rPr>
        <w:pPrChange w:id="346" w:author="dfx" w:date="2019-02-25T06:08:00Z">
          <w:pPr>
            <w:jc w:val="center"/>
          </w:pPr>
        </w:pPrChange>
      </w:pPr>
    </w:p>
    <w:tbl>
      <w:tblPr>
        <w:tblStyle w:val="TableGrid"/>
        <w:tblW w:w="884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47" w:author="dewi sita" w:date="2019-02-22T15:08:00Z">
          <w:tblPr>
            <w:tblStyle w:val="TableGrid"/>
            <w:tblW w:w="0" w:type="auto"/>
            <w:tblInd w:w="-144" w:type="dxa"/>
            <w:tblLook w:val="04A0" w:firstRow="1" w:lastRow="0" w:firstColumn="1" w:lastColumn="0" w:noHBand="0" w:noVBand="1"/>
          </w:tblPr>
        </w:tblPrChange>
      </w:tblPr>
      <w:tblGrid>
        <w:gridCol w:w="180"/>
        <w:gridCol w:w="2197"/>
        <w:gridCol w:w="1131"/>
        <w:gridCol w:w="5172"/>
        <w:gridCol w:w="163"/>
        <w:tblGridChange w:id="348">
          <w:tblGrid>
            <w:gridCol w:w="144"/>
            <w:gridCol w:w="1697"/>
            <w:gridCol w:w="2270"/>
            <w:gridCol w:w="4150"/>
            <w:gridCol w:w="577"/>
          </w:tblGrid>
        </w:tblGridChange>
      </w:tblGrid>
      <w:tr w:rsidR="00AB12E0" w:rsidRPr="008E0C98" w14:paraId="3F9516F7" w14:textId="77777777" w:rsidTr="00BB7FEB">
        <w:trPr>
          <w:gridAfter w:val="1"/>
          <w:wAfter w:w="163" w:type="dxa"/>
          <w:ins w:id="349" w:author="dewi sita" w:date="2019-02-22T10:51:00Z"/>
          <w:trPrChange w:id="350" w:author="dewi sita" w:date="2019-02-22T15:08:00Z">
            <w:trPr>
              <w:gridAfter w:val="1"/>
            </w:trPr>
          </w:trPrChange>
        </w:trPr>
        <w:tc>
          <w:tcPr>
            <w:tcW w:w="8680" w:type="dxa"/>
            <w:gridSpan w:val="4"/>
            <w:tcPrChange w:id="351" w:author="dewi sita" w:date="2019-02-22T15:08:00Z">
              <w:tcPr>
                <w:tcW w:w="8261" w:type="dxa"/>
                <w:gridSpan w:val="4"/>
              </w:tcPr>
            </w:tcPrChange>
          </w:tcPr>
          <w:p w14:paraId="12B18702" w14:textId="25A0931A" w:rsidR="00AB12E0" w:rsidRPr="008E0C98" w:rsidRDefault="00AB12E0">
            <w:pPr>
              <w:jc w:val="center"/>
              <w:rPr>
                <w:ins w:id="352" w:author="dewi sita" w:date="2019-02-22T10:51:00Z"/>
                <w:rFonts w:ascii="Bookman Old Style" w:hAnsi="Bookman Old Style" w:cs="Times New Roman"/>
                <w:sz w:val="24"/>
                <w:szCs w:val="24"/>
                <w:lang w:val="en-US"/>
                <w:rPrChange w:id="353" w:author="dfx" w:date="2019-02-25T06:08:00Z">
                  <w:rPr>
                    <w:ins w:id="354" w:author="dewi sita" w:date="2019-02-22T10:51:00Z"/>
                    <w:rFonts w:ascii="Times New Roman" w:hAnsi="Times New Roman" w:cs="Times New Roman"/>
                    <w:sz w:val="24"/>
                    <w:szCs w:val="24"/>
                    <w:lang w:val="en-US"/>
                  </w:rPr>
                </w:rPrChange>
              </w:rPr>
              <w:pPrChange w:id="355" w:author="dfx" w:date="2019-02-25T06:08:00Z">
                <w:pPr/>
              </w:pPrChange>
            </w:pPr>
            <w:ins w:id="356" w:author="dewi sita" w:date="2019-02-22T10:51:00Z">
              <w:r w:rsidRPr="008E0C98">
                <w:rPr>
                  <w:rFonts w:ascii="Bookman Old Style" w:hAnsi="Bookman Old Style" w:cs="Times New Roman"/>
                  <w:sz w:val="24"/>
                  <w:szCs w:val="24"/>
                  <w:lang w:val="en-US"/>
                  <w:rPrChange w:id="357" w:author="dfx" w:date="2019-02-25T06:08:00Z">
                    <w:rPr>
                      <w:rFonts w:ascii="Times New Roman" w:hAnsi="Times New Roman" w:cs="Times New Roman"/>
                      <w:sz w:val="24"/>
                      <w:szCs w:val="24"/>
                      <w:lang w:val="en-US"/>
                    </w:rPr>
                  </w:rPrChange>
                </w:rPr>
                <w:t>MEMUTUSKAN:</w:t>
              </w:r>
            </w:ins>
          </w:p>
        </w:tc>
      </w:tr>
      <w:tr w:rsidR="00AB12E0" w:rsidRPr="008E0C98" w14:paraId="36804373" w14:textId="77777777" w:rsidTr="00BB7FEB">
        <w:trPr>
          <w:ins w:id="358" w:author="dewi sita" w:date="2019-02-22T10:51:00Z"/>
          <w:trPrChange w:id="359" w:author="dewi sita" w:date="2019-02-22T15:08:00Z">
            <w:trPr>
              <w:gridAfter w:val="0"/>
            </w:trPr>
          </w:trPrChange>
        </w:trPr>
        <w:tc>
          <w:tcPr>
            <w:tcW w:w="2274" w:type="dxa"/>
            <w:gridSpan w:val="2"/>
            <w:tcPrChange w:id="360" w:author="dewi sita" w:date="2019-02-22T15:08:00Z">
              <w:tcPr>
                <w:tcW w:w="1841" w:type="dxa"/>
                <w:gridSpan w:val="2"/>
              </w:tcPr>
            </w:tcPrChange>
          </w:tcPr>
          <w:p w14:paraId="559EE742" w14:textId="77777777" w:rsidR="00AB12E0" w:rsidRPr="008E0C98" w:rsidRDefault="00AB12E0">
            <w:pPr>
              <w:rPr>
                <w:ins w:id="361" w:author="dewi sita" w:date="2019-02-22T10:51:00Z"/>
                <w:rFonts w:ascii="Bookman Old Style" w:hAnsi="Bookman Old Style" w:cs="Times New Roman"/>
                <w:sz w:val="24"/>
                <w:szCs w:val="24"/>
                <w:lang w:val="en-US"/>
                <w:rPrChange w:id="362" w:author="dfx" w:date="2019-02-25T06:08:00Z">
                  <w:rPr>
                    <w:ins w:id="363" w:author="dewi sita" w:date="2019-02-22T10:51:00Z"/>
                    <w:rFonts w:ascii="Times New Roman" w:hAnsi="Times New Roman" w:cs="Times New Roman"/>
                    <w:sz w:val="24"/>
                    <w:szCs w:val="24"/>
                    <w:lang w:val="en-US"/>
                  </w:rPr>
                </w:rPrChange>
              </w:rPr>
            </w:pPr>
          </w:p>
        </w:tc>
        <w:tc>
          <w:tcPr>
            <w:tcW w:w="6420" w:type="dxa"/>
            <w:gridSpan w:val="3"/>
            <w:tcPrChange w:id="364" w:author="dewi sita" w:date="2019-02-22T15:08:00Z">
              <w:tcPr>
                <w:tcW w:w="6420" w:type="dxa"/>
                <w:gridSpan w:val="2"/>
              </w:tcPr>
            </w:tcPrChange>
          </w:tcPr>
          <w:p w14:paraId="4C1AAD89" w14:textId="77777777" w:rsidR="00AB12E0" w:rsidRPr="008E0C98" w:rsidRDefault="00AB12E0">
            <w:pPr>
              <w:jc w:val="center"/>
              <w:rPr>
                <w:ins w:id="365" w:author="dewi sita" w:date="2019-02-22T10:51:00Z"/>
                <w:rFonts w:ascii="Bookman Old Style" w:hAnsi="Bookman Old Style" w:cs="Times New Roman"/>
                <w:sz w:val="24"/>
                <w:szCs w:val="24"/>
                <w:lang w:val="en-US"/>
                <w:rPrChange w:id="366" w:author="dfx" w:date="2019-02-25T06:08:00Z">
                  <w:rPr>
                    <w:ins w:id="367" w:author="dewi sita" w:date="2019-02-22T10:51:00Z"/>
                    <w:rFonts w:ascii="Times New Roman" w:hAnsi="Times New Roman" w:cs="Times New Roman"/>
                    <w:sz w:val="24"/>
                    <w:szCs w:val="24"/>
                    <w:lang w:val="en-US"/>
                  </w:rPr>
                </w:rPrChange>
              </w:rPr>
            </w:pPr>
          </w:p>
        </w:tc>
      </w:tr>
      <w:tr w:rsidR="00AB12E0" w:rsidRPr="008E0C98" w14:paraId="383938A6" w14:textId="77777777" w:rsidTr="00BB7FEB">
        <w:trPr>
          <w:ins w:id="368" w:author="dewi sita" w:date="2019-02-22T10:51:00Z"/>
          <w:trPrChange w:id="369" w:author="dewi sita" w:date="2019-02-22T15:08:00Z">
            <w:trPr>
              <w:gridAfter w:val="0"/>
            </w:trPr>
          </w:trPrChange>
        </w:trPr>
        <w:tc>
          <w:tcPr>
            <w:tcW w:w="2274" w:type="dxa"/>
            <w:gridSpan w:val="2"/>
            <w:tcPrChange w:id="370" w:author="dewi sita" w:date="2019-02-22T15:08:00Z">
              <w:tcPr>
                <w:tcW w:w="1841" w:type="dxa"/>
                <w:gridSpan w:val="2"/>
              </w:tcPr>
            </w:tcPrChange>
          </w:tcPr>
          <w:p w14:paraId="71A87515" w14:textId="364CF877" w:rsidR="00AB12E0" w:rsidRPr="008E0C98" w:rsidRDefault="00AB12E0">
            <w:pPr>
              <w:rPr>
                <w:ins w:id="371" w:author="dewi sita" w:date="2019-02-22T10:51:00Z"/>
                <w:rFonts w:ascii="Bookman Old Style" w:hAnsi="Bookman Old Style" w:cs="Times New Roman"/>
                <w:sz w:val="24"/>
                <w:szCs w:val="24"/>
                <w:lang w:val="en-US"/>
                <w:rPrChange w:id="372" w:author="dfx" w:date="2019-02-25T06:08:00Z">
                  <w:rPr>
                    <w:ins w:id="373" w:author="dewi sita" w:date="2019-02-22T10:51:00Z"/>
                    <w:rFonts w:ascii="Times New Roman" w:hAnsi="Times New Roman" w:cs="Times New Roman"/>
                    <w:sz w:val="24"/>
                    <w:szCs w:val="24"/>
                    <w:lang w:val="en-US"/>
                  </w:rPr>
                </w:rPrChange>
              </w:rPr>
              <w:pPrChange w:id="374" w:author="dfx" w:date="2019-02-25T06:08:00Z">
                <w:pPr>
                  <w:jc w:val="center"/>
                </w:pPr>
              </w:pPrChange>
            </w:pPr>
            <w:ins w:id="375" w:author="dewi sita" w:date="2019-02-22T10:51:00Z">
              <w:r w:rsidRPr="008E0C98">
                <w:rPr>
                  <w:rFonts w:ascii="Bookman Old Style" w:hAnsi="Bookman Old Style" w:cs="Times New Roman"/>
                  <w:sz w:val="24"/>
                  <w:szCs w:val="24"/>
                  <w:lang w:val="en-US"/>
                  <w:rPrChange w:id="376" w:author="dfx" w:date="2019-02-25T06:08:00Z">
                    <w:rPr>
                      <w:rFonts w:ascii="Times New Roman" w:hAnsi="Times New Roman" w:cs="Times New Roman"/>
                      <w:sz w:val="24"/>
                      <w:szCs w:val="24"/>
                      <w:lang w:val="en-US"/>
                    </w:rPr>
                  </w:rPrChange>
                </w:rPr>
                <w:t>Menetapkan</w:t>
              </w:r>
            </w:ins>
            <w:ins w:id="377" w:author="dewi sita" w:date="2019-02-22T10:54:00Z">
              <w:r w:rsidRPr="008E0C98">
                <w:rPr>
                  <w:rFonts w:ascii="Bookman Old Style" w:hAnsi="Bookman Old Style" w:cs="Times New Roman"/>
                  <w:sz w:val="24"/>
                  <w:szCs w:val="24"/>
                  <w:lang w:val="en-US"/>
                  <w:rPrChange w:id="378" w:author="dfx" w:date="2019-02-25T06:08:00Z">
                    <w:rPr>
                      <w:rFonts w:ascii="Times New Roman" w:hAnsi="Times New Roman" w:cs="Times New Roman"/>
                      <w:sz w:val="24"/>
                      <w:szCs w:val="24"/>
                      <w:lang w:val="en-US"/>
                    </w:rPr>
                  </w:rPrChange>
                </w:rPr>
                <w:t xml:space="preserve">      </w:t>
              </w:r>
            </w:ins>
            <w:ins w:id="379" w:author="dewi sita" w:date="2019-02-22T10:51:00Z">
              <w:r w:rsidRPr="008E0C98">
                <w:rPr>
                  <w:rFonts w:ascii="Bookman Old Style" w:hAnsi="Bookman Old Style" w:cs="Times New Roman"/>
                  <w:sz w:val="24"/>
                  <w:szCs w:val="24"/>
                  <w:lang w:val="en-US"/>
                  <w:rPrChange w:id="380" w:author="dfx" w:date="2019-02-25T06:08:00Z">
                    <w:rPr>
                      <w:rFonts w:ascii="Times New Roman" w:hAnsi="Times New Roman" w:cs="Times New Roman"/>
                      <w:sz w:val="24"/>
                      <w:szCs w:val="24"/>
                      <w:lang w:val="en-US"/>
                    </w:rPr>
                  </w:rPrChange>
                </w:rPr>
                <w:t xml:space="preserve">: </w:t>
              </w:r>
            </w:ins>
          </w:p>
        </w:tc>
        <w:tc>
          <w:tcPr>
            <w:tcW w:w="6420" w:type="dxa"/>
            <w:gridSpan w:val="3"/>
            <w:tcPrChange w:id="381" w:author="dewi sita" w:date="2019-02-22T15:08:00Z">
              <w:tcPr>
                <w:tcW w:w="6420" w:type="dxa"/>
                <w:gridSpan w:val="2"/>
              </w:tcPr>
            </w:tcPrChange>
          </w:tcPr>
          <w:p w14:paraId="66A08C74" w14:textId="7CA275EC" w:rsidR="00AB12E0" w:rsidRPr="008E0C98" w:rsidRDefault="00AB12E0">
            <w:pPr>
              <w:jc w:val="both"/>
              <w:rPr>
                <w:ins w:id="382" w:author="dewi sita" w:date="2019-02-22T10:51:00Z"/>
                <w:rFonts w:ascii="Bookman Old Style" w:hAnsi="Bookman Old Style" w:cs="Times New Roman"/>
                <w:sz w:val="24"/>
                <w:szCs w:val="24"/>
                <w:lang w:val="en-US"/>
                <w:rPrChange w:id="383" w:author="dfx" w:date="2019-02-25T06:08:00Z">
                  <w:rPr>
                    <w:ins w:id="384" w:author="dewi sita" w:date="2019-02-22T10:51:00Z"/>
                    <w:rFonts w:ascii="Times New Roman" w:hAnsi="Times New Roman" w:cs="Times New Roman"/>
                    <w:sz w:val="24"/>
                    <w:szCs w:val="24"/>
                    <w:lang w:val="en-US"/>
                  </w:rPr>
                </w:rPrChange>
              </w:rPr>
              <w:pPrChange w:id="385" w:author="dfx" w:date="2019-02-25T06:08:00Z">
                <w:pPr/>
              </w:pPrChange>
            </w:pPr>
            <w:ins w:id="386" w:author="dewi sita" w:date="2019-02-22T10:51:00Z">
              <w:r w:rsidRPr="008E0C98">
                <w:rPr>
                  <w:rFonts w:ascii="Bookman Old Style" w:hAnsi="Bookman Old Style" w:cs="Times New Roman"/>
                  <w:sz w:val="24"/>
                  <w:szCs w:val="24"/>
                  <w:lang w:val="en-US"/>
                  <w:rPrChange w:id="387" w:author="dfx" w:date="2019-02-25T06:08:00Z">
                    <w:rPr>
                      <w:rFonts w:ascii="Times New Roman" w:hAnsi="Times New Roman" w:cs="Times New Roman"/>
                      <w:sz w:val="24"/>
                      <w:szCs w:val="24"/>
                      <w:lang w:val="en-US"/>
                    </w:rPr>
                  </w:rPrChange>
                </w:rPr>
                <w:t>KEPUTUSAN KEPALA</w:t>
              </w:r>
            </w:ins>
            <w:ins w:id="388" w:author="dewi sita" w:date="2019-02-22T10:52:00Z">
              <w:r w:rsidRPr="008E0C98">
                <w:rPr>
                  <w:rFonts w:ascii="Bookman Old Style" w:hAnsi="Bookman Old Style" w:cs="Times New Roman"/>
                  <w:sz w:val="24"/>
                  <w:szCs w:val="24"/>
                  <w:lang w:val="en-US"/>
                  <w:rPrChange w:id="389" w:author="dfx" w:date="2019-02-25T06:08:00Z">
                    <w:rPr>
                      <w:rFonts w:ascii="Times New Roman" w:hAnsi="Times New Roman" w:cs="Times New Roman"/>
                      <w:sz w:val="24"/>
                      <w:szCs w:val="24"/>
                      <w:lang w:val="en-US"/>
                    </w:rPr>
                  </w:rPrChange>
                </w:rPr>
                <w:t xml:space="preserve"> PERPUSTAKAAN NASIONAL TENTANG </w:t>
              </w:r>
            </w:ins>
            <w:ins w:id="390" w:author="dewi sita" w:date="2019-02-22T10:55:00Z">
              <w:r w:rsidRPr="008E0C98">
                <w:rPr>
                  <w:rFonts w:ascii="Bookman Old Style" w:hAnsi="Bookman Old Style" w:cs="Times New Roman"/>
                  <w:sz w:val="24"/>
                  <w:szCs w:val="24"/>
                  <w:lang w:val="en-US"/>
                  <w:rPrChange w:id="391" w:author="dfx" w:date="2019-02-25T06:08:00Z">
                    <w:rPr>
                      <w:rFonts w:ascii="Times New Roman" w:hAnsi="Times New Roman" w:cs="Times New Roman"/>
                      <w:sz w:val="24"/>
                      <w:szCs w:val="24"/>
                      <w:lang w:val="en-US"/>
                    </w:rPr>
                  </w:rPrChange>
                </w:rPr>
                <w:t xml:space="preserve">PEMBENTUKAN </w:t>
              </w:r>
            </w:ins>
            <w:ins w:id="392" w:author="dewi sita" w:date="2019-02-22T10:52:00Z">
              <w:del w:id="393" w:author="dfx" w:date="2019-02-25T06:39:00Z">
                <w:r w:rsidRPr="008E0C98" w:rsidDel="00872842">
                  <w:rPr>
                    <w:rFonts w:ascii="Bookman Old Style" w:hAnsi="Bookman Old Style" w:cs="Times New Roman"/>
                    <w:sz w:val="24"/>
                    <w:szCs w:val="24"/>
                    <w:lang w:val="en-US"/>
                    <w:rPrChange w:id="394" w:author="dfx" w:date="2019-02-25T06:08:00Z">
                      <w:rPr>
                        <w:rFonts w:ascii="Times New Roman" w:hAnsi="Times New Roman" w:cs="Times New Roman"/>
                        <w:sz w:val="24"/>
                        <w:szCs w:val="24"/>
                        <w:lang w:val="en-US"/>
                      </w:rPr>
                    </w:rPrChange>
                  </w:rPr>
                  <w:delText xml:space="preserve">KOMITE PENGARAH DAN </w:delText>
                </w:r>
              </w:del>
            </w:ins>
            <w:ins w:id="395" w:author="dfx" w:date="2019-02-25T06:39:00Z">
              <w:r w:rsidR="00872842">
                <w:rPr>
                  <w:rFonts w:ascii="Bookman Old Style" w:hAnsi="Bookman Old Style" w:cs="Times New Roman"/>
                  <w:sz w:val="24"/>
                  <w:szCs w:val="24"/>
                  <w:lang w:val="en-US"/>
                </w:rPr>
                <w:t xml:space="preserve">TIM </w:t>
              </w:r>
            </w:ins>
            <w:ins w:id="396" w:author="dewi sita" w:date="2019-02-22T10:52:00Z">
              <w:del w:id="397" w:author="dfx" w:date="2019-02-25T06:46:00Z">
                <w:r w:rsidRPr="008E0C98" w:rsidDel="00A20F51">
                  <w:rPr>
                    <w:rFonts w:ascii="Bookman Old Style" w:hAnsi="Bookman Old Style" w:cs="Times New Roman"/>
                    <w:sz w:val="24"/>
                    <w:szCs w:val="24"/>
                    <w:lang w:val="en-US"/>
                    <w:rPrChange w:id="398" w:author="dfx" w:date="2019-02-25T06:08:00Z">
                      <w:rPr>
                        <w:rFonts w:ascii="Times New Roman" w:hAnsi="Times New Roman" w:cs="Times New Roman"/>
                        <w:sz w:val="24"/>
                        <w:szCs w:val="24"/>
                        <w:lang w:val="en-US"/>
                      </w:rPr>
                    </w:rPrChange>
                  </w:rPr>
                  <w:delText xml:space="preserve">PENGELOLA </w:delText>
                </w:r>
              </w:del>
              <w:r w:rsidRPr="008E0C98">
                <w:rPr>
                  <w:rFonts w:ascii="Bookman Old Style" w:hAnsi="Bookman Old Style" w:cs="Times New Roman"/>
                  <w:sz w:val="24"/>
                  <w:szCs w:val="24"/>
                  <w:lang w:val="en-US"/>
                  <w:rPrChange w:id="399" w:author="dfx" w:date="2019-02-25T06:08:00Z">
                    <w:rPr>
                      <w:rFonts w:ascii="Times New Roman" w:hAnsi="Times New Roman" w:cs="Times New Roman"/>
                      <w:sz w:val="24"/>
                      <w:szCs w:val="24"/>
                      <w:lang w:val="en-US"/>
                    </w:rPr>
                  </w:rPrChange>
                </w:rPr>
                <w:t>MANAJEMEN TEKNOLOGI INFORMASI</w:t>
              </w:r>
            </w:ins>
            <w:ins w:id="400" w:author="dewi sita" w:date="2019-02-22T11:22:00Z">
              <w:r w:rsidR="005F482A" w:rsidRPr="008E0C98">
                <w:rPr>
                  <w:rFonts w:ascii="Bookman Old Style" w:hAnsi="Bookman Old Style" w:cs="Times New Roman"/>
                  <w:sz w:val="24"/>
                  <w:szCs w:val="24"/>
                  <w:lang w:val="en-US"/>
                  <w:rPrChange w:id="401" w:author="dfx" w:date="2019-02-25T06:08:00Z">
                    <w:rPr>
                      <w:rFonts w:ascii="Times New Roman" w:hAnsi="Times New Roman" w:cs="Times New Roman"/>
                      <w:sz w:val="24"/>
                      <w:szCs w:val="24"/>
                      <w:lang w:val="en-US"/>
                    </w:rPr>
                  </w:rPrChange>
                </w:rPr>
                <w:t xml:space="preserve"> DAN KOMUNIKASI</w:t>
              </w:r>
            </w:ins>
            <w:ins w:id="402" w:author="dewi sita" w:date="2019-02-22T10:58:00Z">
              <w:r w:rsidR="009C3671" w:rsidRPr="008E0C98">
                <w:rPr>
                  <w:rFonts w:ascii="Bookman Old Style" w:hAnsi="Bookman Old Style" w:cs="Times New Roman"/>
                  <w:sz w:val="24"/>
                  <w:szCs w:val="24"/>
                  <w:lang w:val="en-US"/>
                  <w:rPrChange w:id="403" w:author="dfx" w:date="2019-02-25T06:08:00Z">
                    <w:rPr>
                      <w:rFonts w:ascii="Times New Roman" w:hAnsi="Times New Roman" w:cs="Times New Roman"/>
                      <w:sz w:val="24"/>
                      <w:szCs w:val="24"/>
                      <w:lang w:val="en-US"/>
                    </w:rPr>
                  </w:rPrChange>
                </w:rPr>
                <w:t xml:space="preserve"> </w:t>
              </w:r>
            </w:ins>
            <w:ins w:id="404" w:author="dewi sita" w:date="2019-02-22T10:52:00Z">
              <w:del w:id="405" w:author="dfx" w:date="2019-02-25T06:39:00Z">
                <w:r w:rsidRPr="008E0C98" w:rsidDel="00872842">
                  <w:rPr>
                    <w:rFonts w:ascii="Bookman Old Style" w:hAnsi="Bookman Old Style" w:cs="Times New Roman"/>
                    <w:sz w:val="24"/>
                    <w:szCs w:val="24"/>
                    <w:lang w:val="en-US"/>
                    <w:rPrChange w:id="406" w:author="dfx" w:date="2019-02-25T06:08:00Z">
                      <w:rPr>
                        <w:rFonts w:ascii="Times New Roman" w:hAnsi="Times New Roman" w:cs="Times New Roman"/>
                        <w:sz w:val="24"/>
                        <w:szCs w:val="24"/>
                        <w:lang w:val="en-US"/>
                      </w:rPr>
                    </w:rPrChange>
                  </w:rPr>
                  <w:delText>(</w:delText>
                </w:r>
              </w:del>
            </w:ins>
            <w:ins w:id="407" w:author="dewi sita" w:date="2019-02-22T10:53:00Z">
              <w:del w:id="408" w:author="dfx" w:date="2019-02-25T06:39:00Z">
                <w:r w:rsidRPr="008E0C98" w:rsidDel="00872842">
                  <w:rPr>
                    <w:rFonts w:ascii="Bookman Old Style" w:hAnsi="Bookman Old Style" w:cs="Times New Roman"/>
                    <w:sz w:val="24"/>
                    <w:szCs w:val="24"/>
                    <w:lang w:val="en-US"/>
                    <w:rPrChange w:id="409" w:author="dfx" w:date="2019-02-25T06:08:00Z">
                      <w:rPr>
                        <w:rFonts w:ascii="Times New Roman" w:hAnsi="Times New Roman" w:cs="Times New Roman"/>
                        <w:sz w:val="24"/>
                        <w:szCs w:val="24"/>
                        <w:lang w:val="en-US"/>
                      </w:rPr>
                    </w:rPrChange>
                  </w:rPr>
                  <w:delText xml:space="preserve">INFORMATION </w:delText>
                </w:r>
              </w:del>
            </w:ins>
            <w:ins w:id="410" w:author="dewi sita" w:date="2019-02-22T11:22:00Z">
              <w:del w:id="411" w:author="dfx" w:date="2019-02-25T06:39:00Z">
                <w:r w:rsidR="005F482A" w:rsidRPr="008E0C98" w:rsidDel="00872842">
                  <w:rPr>
                    <w:rFonts w:ascii="Bookman Old Style" w:hAnsi="Bookman Old Style" w:cs="Times New Roman"/>
                    <w:i/>
                    <w:sz w:val="24"/>
                    <w:szCs w:val="24"/>
                    <w:lang w:val="en-US"/>
                    <w:rPrChange w:id="412" w:author="dfx" w:date="2019-02-25T06:08:00Z">
                      <w:rPr>
                        <w:rFonts w:ascii="Times New Roman" w:hAnsi="Times New Roman" w:cs="Times New Roman"/>
                        <w:i/>
                        <w:sz w:val="24"/>
                        <w:szCs w:val="24"/>
                        <w:lang w:val="en-US"/>
                      </w:rPr>
                    </w:rPrChange>
                  </w:rPr>
                  <w:delText xml:space="preserve">AND COMMUNICATION </w:delText>
                </w:r>
              </w:del>
            </w:ins>
            <w:ins w:id="413" w:author="dewi sita" w:date="2019-02-22T10:53:00Z">
              <w:del w:id="414" w:author="dfx" w:date="2019-02-25T06:39:00Z">
                <w:r w:rsidRPr="008E0C98" w:rsidDel="00872842">
                  <w:rPr>
                    <w:rFonts w:ascii="Bookman Old Style" w:hAnsi="Bookman Old Style" w:cs="Times New Roman"/>
                    <w:i/>
                    <w:sz w:val="24"/>
                    <w:szCs w:val="24"/>
                    <w:lang w:val="en-US"/>
                    <w:rPrChange w:id="415" w:author="dfx" w:date="2019-02-25T06:08:00Z">
                      <w:rPr>
                        <w:rFonts w:ascii="Times New Roman" w:hAnsi="Times New Roman" w:cs="Times New Roman"/>
                        <w:i/>
                        <w:sz w:val="24"/>
                        <w:szCs w:val="24"/>
                        <w:lang w:val="en-US"/>
                      </w:rPr>
                    </w:rPrChange>
                  </w:rPr>
                  <w:delText>TECHNOLOGY STRATEGIC OFFICER (ITSO)</w:delText>
                </w:r>
                <w:r w:rsidRPr="008E0C98" w:rsidDel="00872842">
                  <w:rPr>
                    <w:rFonts w:ascii="Bookman Old Style" w:hAnsi="Bookman Old Style" w:cs="Times New Roman"/>
                    <w:sz w:val="24"/>
                    <w:szCs w:val="24"/>
                    <w:lang w:val="en-US"/>
                    <w:rPrChange w:id="416" w:author="dfx" w:date="2019-02-25T06:08:00Z">
                      <w:rPr>
                        <w:rFonts w:ascii="Times New Roman" w:hAnsi="Times New Roman" w:cs="Times New Roman"/>
                        <w:sz w:val="24"/>
                        <w:szCs w:val="24"/>
                        <w:lang w:val="en-US"/>
                      </w:rPr>
                    </w:rPrChange>
                  </w:rPr>
                  <w:delText xml:space="preserve"> </w:delText>
                </w:r>
              </w:del>
            </w:ins>
            <w:ins w:id="417" w:author="dfx" w:date="2019-02-25T06:39:00Z">
              <w:r w:rsidR="00872842">
                <w:rPr>
                  <w:rFonts w:ascii="Bookman Old Style" w:hAnsi="Bookman Old Style" w:cs="Times New Roman"/>
                  <w:sz w:val="24"/>
                  <w:szCs w:val="24"/>
                  <w:lang w:val="en-US"/>
                </w:rPr>
                <w:t xml:space="preserve">DI LINGKUNGAN </w:t>
              </w:r>
            </w:ins>
            <w:ins w:id="418" w:author="dewi sita" w:date="2019-02-22T10:53:00Z">
              <w:r w:rsidRPr="008E0C98">
                <w:rPr>
                  <w:rFonts w:ascii="Bookman Old Style" w:hAnsi="Bookman Old Style" w:cs="Times New Roman"/>
                  <w:sz w:val="24"/>
                  <w:szCs w:val="24"/>
                  <w:lang w:val="en-US"/>
                  <w:rPrChange w:id="419" w:author="dfx" w:date="2019-02-25T06:08:00Z">
                    <w:rPr>
                      <w:rFonts w:ascii="Times New Roman" w:hAnsi="Times New Roman" w:cs="Times New Roman"/>
                      <w:sz w:val="24"/>
                      <w:szCs w:val="24"/>
                      <w:lang w:val="en-US"/>
                    </w:rPr>
                  </w:rPrChange>
                </w:rPr>
                <w:t>PERPUSTAKAAN NASIONAL</w:t>
              </w:r>
            </w:ins>
            <w:ins w:id="420" w:author="dfx" w:date="2019-02-25T07:12:00Z">
              <w:r w:rsidR="00F61BF0">
                <w:rPr>
                  <w:rFonts w:ascii="Bookman Old Style" w:hAnsi="Bookman Old Style" w:cs="Times New Roman"/>
                  <w:sz w:val="24"/>
                  <w:szCs w:val="24"/>
                  <w:lang w:val="en-US"/>
                </w:rPr>
                <w:t xml:space="preserve"> TAHUN 2019</w:t>
              </w:r>
            </w:ins>
            <w:ins w:id="421" w:author="dewi sita" w:date="2019-02-22T10:53:00Z">
              <w:del w:id="422" w:author="dfx" w:date="2019-02-25T06:39:00Z">
                <w:r w:rsidRPr="008E0C98" w:rsidDel="00872842">
                  <w:rPr>
                    <w:rFonts w:ascii="Bookman Old Style" w:hAnsi="Bookman Old Style" w:cs="Times New Roman"/>
                    <w:sz w:val="24"/>
                    <w:szCs w:val="24"/>
                    <w:lang w:val="en-US"/>
                    <w:rPrChange w:id="423" w:author="dfx" w:date="2019-02-25T06:08:00Z">
                      <w:rPr>
                        <w:rFonts w:ascii="Times New Roman" w:hAnsi="Times New Roman" w:cs="Times New Roman"/>
                        <w:sz w:val="24"/>
                        <w:szCs w:val="24"/>
                        <w:lang w:val="en-US"/>
                      </w:rPr>
                    </w:rPrChange>
                  </w:rPr>
                  <w:delText xml:space="preserve"> REPUBLIK INDONESIA</w:delText>
                </w:r>
              </w:del>
            </w:ins>
            <w:ins w:id="424" w:author="dewi sita" w:date="2019-02-22T10:55:00Z">
              <w:del w:id="425" w:author="dfx" w:date="2019-02-25T06:39:00Z">
                <w:r w:rsidRPr="008E0C98" w:rsidDel="00872842">
                  <w:rPr>
                    <w:rFonts w:ascii="Bookman Old Style" w:hAnsi="Bookman Old Style" w:cs="Times New Roman"/>
                    <w:sz w:val="24"/>
                    <w:szCs w:val="24"/>
                    <w:lang w:val="en-US"/>
                    <w:rPrChange w:id="426" w:author="dfx" w:date="2019-02-25T06:08:00Z">
                      <w:rPr>
                        <w:rFonts w:ascii="Times New Roman" w:hAnsi="Times New Roman" w:cs="Times New Roman"/>
                        <w:sz w:val="24"/>
                        <w:szCs w:val="24"/>
                        <w:lang w:val="en-US"/>
                      </w:rPr>
                    </w:rPrChange>
                  </w:rPr>
                  <w:delText xml:space="preserve"> TAHUN 2019</w:delText>
                </w:r>
              </w:del>
            </w:ins>
            <w:ins w:id="427" w:author="dewi sita" w:date="2019-02-22T10:53:00Z">
              <w:r w:rsidRPr="008E0C98">
                <w:rPr>
                  <w:rFonts w:ascii="Bookman Old Style" w:hAnsi="Bookman Old Style" w:cs="Times New Roman"/>
                  <w:sz w:val="24"/>
                  <w:szCs w:val="24"/>
                  <w:lang w:val="en-US"/>
                  <w:rPrChange w:id="428" w:author="dfx" w:date="2019-02-25T06:08:00Z">
                    <w:rPr>
                      <w:rFonts w:ascii="Times New Roman" w:hAnsi="Times New Roman" w:cs="Times New Roman"/>
                      <w:sz w:val="24"/>
                      <w:szCs w:val="24"/>
                      <w:lang w:val="en-US"/>
                    </w:rPr>
                  </w:rPrChange>
                </w:rPr>
                <w:t>.</w:t>
              </w:r>
            </w:ins>
          </w:p>
        </w:tc>
      </w:tr>
      <w:tr w:rsidR="00AB12E0" w:rsidRPr="008E0C98" w14:paraId="1BEB3A41" w14:textId="77777777" w:rsidTr="00BB7FEB">
        <w:trPr>
          <w:ins w:id="429" w:author="dewi sita" w:date="2019-02-22T10:55:00Z"/>
          <w:trPrChange w:id="430" w:author="dewi sita" w:date="2019-02-22T15:08:00Z">
            <w:trPr>
              <w:gridAfter w:val="0"/>
            </w:trPr>
          </w:trPrChange>
        </w:trPr>
        <w:tc>
          <w:tcPr>
            <w:tcW w:w="2274" w:type="dxa"/>
            <w:gridSpan w:val="2"/>
            <w:tcPrChange w:id="431" w:author="dewi sita" w:date="2019-02-22T15:08:00Z">
              <w:tcPr>
                <w:tcW w:w="1841" w:type="dxa"/>
                <w:gridSpan w:val="2"/>
              </w:tcPr>
            </w:tcPrChange>
          </w:tcPr>
          <w:p w14:paraId="34763217" w14:textId="77777777" w:rsidR="00AB12E0" w:rsidRPr="008E0C98" w:rsidRDefault="00AB12E0">
            <w:pPr>
              <w:rPr>
                <w:ins w:id="432" w:author="dewi sita" w:date="2019-02-22T10:55:00Z"/>
                <w:rFonts w:ascii="Bookman Old Style" w:hAnsi="Bookman Old Style" w:cs="Times New Roman"/>
                <w:sz w:val="24"/>
                <w:szCs w:val="24"/>
                <w:lang w:val="en-US"/>
                <w:rPrChange w:id="433" w:author="dfx" w:date="2019-02-25T06:08:00Z">
                  <w:rPr>
                    <w:ins w:id="434" w:author="dewi sita" w:date="2019-02-22T10:55:00Z"/>
                    <w:rFonts w:ascii="Times New Roman" w:hAnsi="Times New Roman" w:cs="Times New Roman"/>
                    <w:sz w:val="24"/>
                    <w:szCs w:val="24"/>
                    <w:lang w:val="en-US"/>
                  </w:rPr>
                </w:rPrChange>
              </w:rPr>
            </w:pPr>
          </w:p>
        </w:tc>
        <w:tc>
          <w:tcPr>
            <w:tcW w:w="6420" w:type="dxa"/>
            <w:gridSpan w:val="3"/>
            <w:tcPrChange w:id="435" w:author="dewi sita" w:date="2019-02-22T15:08:00Z">
              <w:tcPr>
                <w:tcW w:w="6420" w:type="dxa"/>
                <w:gridSpan w:val="2"/>
              </w:tcPr>
            </w:tcPrChange>
          </w:tcPr>
          <w:p w14:paraId="356C6F01" w14:textId="77777777" w:rsidR="00AB12E0" w:rsidRPr="008E0C98" w:rsidRDefault="00AB12E0">
            <w:pPr>
              <w:jc w:val="both"/>
              <w:rPr>
                <w:ins w:id="436" w:author="dewi sita" w:date="2019-02-22T10:55:00Z"/>
                <w:rFonts w:ascii="Bookman Old Style" w:hAnsi="Bookman Old Style" w:cs="Times New Roman"/>
                <w:sz w:val="24"/>
                <w:szCs w:val="24"/>
                <w:lang w:val="en-US"/>
                <w:rPrChange w:id="437" w:author="dfx" w:date="2019-02-25T06:08:00Z">
                  <w:rPr>
                    <w:ins w:id="438" w:author="dewi sita" w:date="2019-02-22T10:55:00Z"/>
                    <w:rFonts w:ascii="Times New Roman" w:hAnsi="Times New Roman" w:cs="Times New Roman"/>
                    <w:sz w:val="24"/>
                    <w:szCs w:val="24"/>
                    <w:lang w:val="en-US"/>
                  </w:rPr>
                </w:rPrChange>
              </w:rPr>
            </w:pPr>
          </w:p>
        </w:tc>
      </w:tr>
      <w:tr w:rsidR="00AB12E0" w:rsidRPr="008E0C98" w14:paraId="387EB88E" w14:textId="77777777" w:rsidTr="00BB7FEB">
        <w:trPr>
          <w:ins w:id="439" w:author="dewi sita" w:date="2019-02-22T10:54:00Z"/>
          <w:trPrChange w:id="440" w:author="dewi sita" w:date="2019-02-22T15:08:00Z">
            <w:trPr>
              <w:gridAfter w:val="0"/>
            </w:trPr>
          </w:trPrChange>
        </w:trPr>
        <w:tc>
          <w:tcPr>
            <w:tcW w:w="2274" w:type="dxa"/>
            <w:gridSpan w:val="2"/>
            <w:tcPrChange w:id="441" w:author="dewi sita" w:date="2019-02-22T15:08:00Z">
              <w:tcPr>
                <w:tcW w:w="1841" w:type="dxa"/>
                <w:gridSpan w:val="2"/>
              </w:tcPr>
            </w:tcPrChange>
          </w:tcPr>
          <w:p w14:paraId="3DB1D624" w14:textId="77777777" w:rsidR="00AB12E0" w:rsidRDefault="00AB12E0" w:rsidP="008E0C98">
            <w:pPr>
              <w:rPr>
                <w:ins w:id="442" w:author="dfx" w:date="2019-02-25T06:47:00Z"/>
                <w:rFonts w:ascii="Bookman Old Style" w:hAnsi="Bookman Old Style" w:cs="Times New Roman"/>
                <w:sz w:val="24"/>
                <w:szCs w:val="24"/>
                <w:lang w:val="en-US"/>
              </w:rPr>
            </w:pPr>
            <w:ins w:id="443" w:author="dewi sita" w:date="2019-02-22T10:54:00Z">
              <w:r w:rsidRPr="008E0C98">
                <w:rPr>
                  <w:rFonts w:ascii="Bookman Old Style" w:hAnsi="Bookman Old Style" w:cs="Times New Roman"/>
                  <w:sz w:val="24"/>
                  <w:szCs w:val="24"/>
                  <w:lang w:val="en-US"/>
                  <w:rPrChange w:id="444" w:author="dfx" w:date="2019-02-25T06:08:00Z">
                    <w:rPr>
                      <w:rFonts w:ascii="Times New Roman" w:hAnsi="Times New Roman" w:cs="Times New Roman"/>
                      <w:sz w:val="24"/>
                      <w:szCs w:val="24"/>
                      <w:lang w:val="en-US"/>
                    </w:rPr>
                  </w:rPrChange>
                </w:rPr>
                <w:t>KESATU          :</w:t>
              </w:r>
            </w:ins>
          </w:p>
          <w:p w14:paraId="0D0DC4C0" w14:textId="77777777" w:rsidR="00A20F51" w:rsidRDefault="00A20F51" w:rsidP="008E0C98">
            <w:pPr>
              <w:rPr>
                <w:ins w:id="445" w:author="dfx" w:date="2019-02-25T06:47:00Z"/>
                <w:rFonts w:ascii="Bookman Old Style" w:hAnsi="Bookman Old Style" w:cs="Times New Roman"/>
                <w:sz w:val="24"/>
                <w:szCs w:val="24"/>
                <w:lang w:val="en-US"/>
              </w:rPr>
            </w:pPr>
          </w:p>
          <w:p w14:paraId="493A3DBD" w14:textId="77777777" w:rsidR="00A20F51" w:rsidRDefault="00A20F51" w:rsidP="008E0C98">
            <w:pPr>
              <w:rPr>
                <w:ins w:id="446" w:author="dfx" w:date="2019-02-25T06:47:00Z"/>
                <w:rFonts w:ascii="Bookman Old Style" w:hAnsi="Bookman Old Style" w:cs="Times New Roman"/>
                <w:sz w:val="24"/>
                <w:szCs w:val="24"/>
                <w:lang w:val="en-US"/>
              </w:rPr>
            </w:pPr>
          </w:p>
          <w:p w14:paraId="16C19CC7" w14:textId="77777777" w:rsidR="00A20F51" w:rsidRDefault="00A20F51" w:rsidP="008E0C98">
            <w:pPr>
              <w:rPr>
                <w:ins w:id="447" w:author="dfx" w:date="2019-02-25T06:48:00Z"/>
                <w:rFonts w:ascii="Bookman Old Style" w:hAnsi="Bookman Old Style" w:cs="Times New Roman"/>
                <w:sz w:val="24"/>
                <w:szCs w:val="24"/>
                <w:lang w:val="en-US"/>
              </w:rPr>
            </w:pPr>
          </w:p>
          <w:p w14:paraId="7D788DFE" w14:textId="77777777" w:rsidR="00A20F51" w:rsidRDefault="00A20F51" w:rsidP="008E0C98">
            <w:pPr>
              <w:rPr>
                <w:ins w:id="448" w:author="dfx" w:date="2019-02-25T06:48:00Z"/>
                <w:rFonts w:ascii="Bookman Old Style" w:hAnsi="Bookman Old Style" w:cs="Times New Roman"/>
                <w:sz w:val="24"/>
                <w:szCs w:val="24"/>
                <w:lang w:val="en-US"/>
              </w:rPr>
            </w:pPr>
          </w:p>
          <w:p w14:paraId="38DEC6DE" w14:textId="77777777" w:rsidR="00A20F51" w:rsidRDefault="00A20F51" w:rsidP="008E0C98">
            <w:pPr>
              <w:rPr>
                <w:ins w:id="449" w:author="dfx" w:date="2019-02-25T06:48:00Z"/>
                <w:rFonts w:ascii="Bookman Old Style" w:hAnsi="Bookman Old Style" w:cs="Times New Roman"/>
                <w:sz w:val="24"/>
                <w:szCs w:val="24"/>
                <w:lang w:val="en-US"/>
              </w:rPr>
            </w:pPr>
          </w:p>
          <w:p w14:paraId="288CCC60" w14:textId="77777777" w:rsidR="00F61BF0" w:rsidRDefault="00F61BF0" w:rsidP="008E0C98">
            <w:pPr>
              <w:rPr>
                <w:ins w:id="450" w:author="dfx" w:date="2019-02-25T07:12:00Z"/>
                <w:rFonts w:ascii="Bookman Old Style" w:hAnsi="Bookman Old Style" w:cs="Times New Roman"/>
                <w:sz w:val="24"/>
                <w:szCs w:val="24"/>
                <w:lang w:val="en-US"/>
              </w:rPr>
            </w:pPr>
          </w:p>
          <w:p w14:paraId="1B7BAFAF" w14:textId="5212712E" w:rsidR="00A20F51" w:rsidRPr="008E0C98" w:rsidRDefault="00A20F51">
            <w:pPr>
              <w:rPr>
                <w:ins w:id="451" w:author="dewi sita" w:date="2019-02-22T10:54:00Z"/>
                <w:rFonts w:ascii="Bookman Old Style" w:hAnsi="Bookman Old Style" w:cs="Times New Roman"/>
                <w:sz w:val="24"/>
                <w:szCs w:val="24"/>
                <w:lang w:val="en-US"/>
                <w:rPrChange w:id="452" w:author="dfx" w:date="2019-02-25T06:08:00Z">
                  <w:rPr>
                    <w:ins w:id="453" w:author="dewi sita" w:date="2019-02-22T10:54:00Z"/>
                    <w:rFonts w:ascii="Times New Roman" w:hAnsi="Times New Roman" w:cs="Times New Roman"/>
                    <w:sz w:val="24"/>
                    <w:szCs w:val="24"/>
                    <w:lang w:val="en-US"/>
                  </w:rPr>
                </w:rPrChange>
              </w:rPr>
              <w:pPrChange w:id="454" w:author="dfx" w:date="2019-02-25T06:08:00Z">
                <w:pPr>
                  <w:jc w:val="center"/>
                </w:pPr>
              </w:pPrChange>
            </w:pPr>
            <w:ins w:id="455" w:author="dfx" w:date="2019-02-25T06:48:00Z">
              <w:r w:rsidRPr="00B81E33">
                <w:rPr>
                  <w:rFonts w:ascii="Bookman Old Style" w:hAnsi="Bookman Old Style" w:cs="Times New Roman"/>
                  <w:sz w:val="24"/>
                  <w:szCs w:val="24"/>
                  <w:lang w:val="en-US"/>
                </w:rPr>
                <w:t xml:space="preserve">KEDUA </w:t>
              </w:r>
              <w:r>
                <w:rPr>
                  <w:rFonts w:ascii="Bookman Old Style" w:hAnsi="Bookman Old Style" w:cs="Times New Roman"/>
                  <w:sz w:val="24"/>
                  <w:szCs w:val="24"/>
                  <w:lang w:val="en-US"/>
                </w:rPr>
                <w:t xml:space="preserve">           :</w:t>
              </w:r>
              <w:r w:rsidRPr="00B81E33">
                <w:rPr>
                  <w:rFonts w:ascii="Bookman Old Style" w:hAnsi="Bookman Old Style" w:cs="Times New Roman"/>
                  <w:sz w:val="24"/>
                  <w:szCs w:val="24"/>
                  <w:lang w:val="en-US"/>
                </w:rPr>
                <w:t xml:space="preserve"> </w:t>
              </w:r>
              <w:r>
                <w:rPr>
                  <w:rFonts w:ascii="Bookman Old Style" w:hAnsi="Bookman Old Style" w:cs="Times New Roman"/>
                  <w:sz w:val="24"/>
                  <w:szCs w:val="24"/>
                  <w:lang w:val="en-US"/>
                </w:rPr>
                <w:tab/>
              </w:r>
              <w:r>
                <w:rPr>
                  <w:rFonts w:ascii="Bookman Old Style" w:hAnsi="Bookman Old Style" w:cs="Times New Roman"/>
                  <w:sz w:val="24"/>
                  <w:szCs w:val="24"/>
                  <w:lang w:val="en-US"/>
                </w:rPr>
                <w:tab/>
              </w:r>
            </w:ins>
          </w:p>
        </w:tc>
        <w:tc>
          <w:tcPr>
            <w:tcW w:w="6420" w:type="dxa"/>
            <w:gridSpan w:val="3"/>
            <w:tcPrChange w:id="456" w:author="dewi sita" w:date="2019-02-22T15:08:00Z">
              <w:tcPr>
                <w:tcW w:w="6420" w:type="dxa"/>
                <w:gridSpan w:val="2"/>
              </w:tcPr>
            </w:tcPrChange>
          </w:tcPr>
          <w:p w14:paraId="32ABAD7A" w14:textId="301FE149" w:rsidR="0071615C" w:rsidRDefault="00AB12E0" w:rsidP="00872842">
            <w:pPr>
              <w:jc w:val="both"/>
              <w:rPr>
                <w:ins w:id="457" w:author="dfx" w:date="2019-02-25T06:42:00Z"/>
                <w:rFonts w:ascii="Bookman Old Style" w:hAnsi="Bookman Old Style" w:cs="Times New Roman"/>
                <w:sz w:val="24"/>
                <w:szCs w:val="24"/>
                <w:lang w:val="en-US"/>
              </w:rPr>
            </w:pPr>
            <w:ins w:id="458" w:author="dewi sita" w:date="2019-02-22T10:54:00Z">
              <w:r w:rsidRPr="008E0C98">
                <w:rPr>
                  <w:rFonts w:ascii="Bookman Old Style" w:hAnsi="Bookman Old Style" w:cs="Times New Roman"/>
                  <w:sz w:val="24"/>
                  <w:szCs w:val="24"/>
                  <w:lang w:val="en-US"/>
                  <w:rPrChange w:id="459" w:author="dfx" w:date="2019-02-25T06:08:00Z">
                    <w:rPr>
                      <w:rFonts w:ascii="Times New Roman" w:hAnsi="Times New Roman" w:cs="Times New Roman"/>
                      <w:sz w:val="24"/>
                      <w:szCs w:val="24"/>
                      <w:lang w:val="en-US"/>
                    </w:rPr>
                  </w:rPrChange>
                </w:rPr>
                <w:t xml:space="preserve">Membentuk </w:t>
              </w:r>
            </w:ins>
            <w:ins w:id="460" w:author="dfx" w:date="2019-02-25T06:39:00Z">
              <w:r w:rsidR="00872842">
                <w:rPr>
                  <w:rFonts w:ascii="Bookman Old Style" w:hAnsi="Bookman Old Style" w:cs="Times New Roman"/>
                  <w:sz w:val="24"/>
                  <w:szCs w:val="24"/>
                  <w:lang w:val="en-US"/>
                </w:rPr>
                <w:t xml:space="preserve">Tim </w:t>
              </w:r>
            </w:ins>
            <w:ins w:id="461" w:author="dfx" w:date="2019-02-25T06:40:00Z">
              <w:r w:rsidR="00872842" w:rsidRPr="00B40DDD">
                <w:rPr>
                  <w:rFonts w:ascii="Bookman Old Style" w:hAnsi="Bookman Old Style" w:cs="Times New Roman"/>
                  <w:sz w:val="24"/>
                  <w:szCs w:val="24"/>
                  <w:lang w:val="en-US"/>
                </w:rPr>
                <w:t xml:space="preserve">Manajemen Teknologi Informasi dan Komunikasi </w:t>
              </w:r>
              <w:r w:rsidR="00872842">
                <w:rPr>
                  <w:rFonts w:ascii="Bookman Old Style" w:hAnsi="Bookman Old Style" w:cs="Times New Roman"/>
                  <w:sz w:val="24"/>
                  <w:szCs w:val="24"/>
                  <w:lang w:val="en-US"/>
                </w:rPr>
                <w:t xml:space="preserve">di Lingkungan </w:t>
              </w:r>
              <w:r w:rsidR="00872842" w:rsidRPr="00B40DDD">
                <w:rPr>
                  <w:rFonts w:ascii="Bookman Old Style" w:hAnsi="Bookman Old Style" w:cs="Times New Roman"/>
                  <w:sz w:val="24"/>
                  <w:szCs w:val="24"/>
                  <w:lang w:val="en-US"/>
                </w:rPr>
                <w:t>Perpustakaan Nasional</w:t>
              </w:r>
            </w:ins>
            <w:ins w:id="462" w:author="dfx" w:date="2019-02-25T07:12:00Z">
              <w:r w:rsidR="00F61BF0">
                <w:rPr>
                  <w:rFonts w:ascii="Bookman Old Style" w:hAnsi="Bookman Old Style" w:cs="Times New Roman"/>
                  <w:sz w:val="24"/>
                  <w:szCs w:val="24"/>
                  <w:lang w:val="en-US"/>
                </w:rPr>
                <w:t xml:space="preserve"> Tahuhn 2019</w:t>
              </w:r>
            </w:ins>
            <w:ins w:id="463" w:author="dfx" w:date="2019-02-25T06:41:00Z">
              <w:r w:rsidR="00872842">
                <w:rPr>
                  <w:rFonts w:ascii="Bookman Old Style" w:hAnsi="Bookman Old Style" w:cs="Times New Roman"/>
                  <w:sz w:val="24"/>
                  <w:szCs w:val="24"/>
                  <w:lang w:val="en-US"/>
                </w:rPr>
                <w:t xml:space="preserve"> yang selanjutnya disebut Tim Manajemen TIK </w:t>
              </w:r>
            </w:ins>
            <w:ins w:id="464" w:author="dewi sita" w:date="2019-02-22T10:55:00Z">
              <w:del w:id="465" w:author="dfx" w:date="2019-02-25T06:41:00Z">
                <w:r w:rsidRPr="008E0C98" w:rsidDel="00872842">
                  <w:rPr>
                    <w:rFonts w:ascii="Bookman Old Style" w:hAnsi="Bookman Old Style" w:cs="Times New Roman"/>
                    <w:sz w:val="24"/>
                    <w:szCs w:val="24"/>
                    <w:lang w:val="en-US"/>
                    <w:rPrChange w:id="466" w:author="dfx" w:date="2019-02-25T06:08:00Z">
                      <w:rPr>
                        <w:rFonts w:ascii="Times New Roman" w:hAnsi="Times New Roman" w:cs="Times New Roman"/>
                        <w:sz w:val="24"/>
                        <w:szCs w:val="24"/>
                        <w:lang w:val="en-US"/>
                      </w:rPr>
                    </w:rPrChange>
                  </w:rPr>
                  <w:delText>Kom</w:delText>
                </w:r>
              </w:del>
            </w:ins>
            <w:ins w:id="467" w:author="dewi sita" w:date="2019-02-22T10:56:00Z">
              <w:del w:id="468" w:author="dfx" w:date="2019-02-25T06:41:00Z">
                <w:r w:rsidRPr="008E0C98" w:rsidDel="00872842">
                  <w:rPr>
                    <w:rFonts w:ascii="Bookman Old Style" w:hAnsi="Bookman Old Style" w:cs="Times New Roman"/>
                    <w:sz w:val="24"/>
                    <w:szCs w:val="24"/>
                    <w:lang w:val="en-US"/>
                    <w:rPrChange w:id="469" w:author="dfx" w:date="2019-02-25T06:08:00Z">
                      <w:rPr>
                        <w:rFonts w:ascii="Times New Roman" w:hAnsi="Times New Roman" w:cs="Times New Roman"/>
                        <w:sz w:val="24"/>
                        <w:szCs w:val="24"/>
                        <w:lang w:val="en-US"/>
                      </w:rPr>
                    </w:rPrChange>
                  </w:rPr>
                  <w:delText xml:space="preserve">ite Pengarah dan Pengelola </w:delText>
                </w:r>
              </w:del>
              <w:del w:id="470" w:author="dfx" w:date="2019-02-25T06:40:00Z">
                <w:r w:rsidRPr="008E0C98" w:rsidDel="00872842">
                  <w:rPr>
                    <w:rFonts w:ascii="Bookman Old Style" w:hAnsi="Bookman Old Style" w:cs="Times New Roman"/>
                    <w:sz w:val="24"/>
                    <w:szCs w:val="24"/>
                    <w:lang w:val="en-US"/>
                    <w:rPrChange w:id="471" w:author="dfx" w:date="2019-02-25T06:08:00Z">
                      <w:rPr>
                        <w:rFonts w:ascii="Times New Roman" w:hAnsi="Times New Roman" w:cs="Times New Roman"/>
                        <w:sz w:val="24"/>
                        <w:szCs w:val="24"/>
                        <w:lang w:val="en-US"/>
                      </w:rPr>
                    </w:rPrChange>
                  </w:rPr>
                  <w:delText xml:space="preserve">Manajemen Teknologi Informasi </w:delText>
                </w:r>
              </w:del>
            </w:ins>
            <w:ins w:id="472" w:author="dewi sita" w:date="2019-02-22T11:40:00Z">
              <w:del w:id="473" w:author="dfx" w:date="2019-02-25T06:40:00Z">
                <w:r w:rsidR="00AD754B" w:rsidRPr="008E0C98" w:rsidDel="00872842">
                  <w:rPr>
                    <w:rFonts w:ascii="Bookman Old Style" w:hAnsi="Bookman Old Style" w:cs="Times New Roman"/>
                    <w:sz w:val="24"/>
                    <w:szCs w:val="24"/>
                    <w:lang w:val="en-US"/>
                    <w:rPrChange w:id="474" w:author="dfx" w:date="2019-02-25T06:08:00Z">
                      <w:rPr>
                        <w:rFonts w:ascii="Times New Roman" w:hAnsi="Times New Roman" w:cs="Times New Roman"/>
                        <w:sz w:val="24"/>
                        <w:szCs w:val="24"/>
                        <w:lang w:val="en-US"/>
                      </w:rPr>
                    </w:rPrChange>
                  </w:rPr>
                  <w:delText xml:space="preserve">dan Komunikasi </w:delText>
                </w:r>
              </w:del>
            </w:ins>
            <w:ins w:id="475" w:author="dewi sita" w:date="2019-02-22T10:56:00Z">
              <w:del w:id="476" w:author="dfx" w:date="2019-02-25T06:40:00Z">
                <w:r w:rsidRPr="008E0C98" w:rsidDel="00872842">
                  <w:rPr>
                    <w:rFonts w:ascii="Bookman Old Style" w:hAnsi="Bookman Old Style" w:cs="Times New Roman"/>
                    <w:sz w:val="24"/>
                    <w:szCs w:val="24"/>
                    <w:lang w:val="en-US"/>
                    <w:rPrChange w:id="477" w:author="dfx" w:date="2019-02-25T06:08:00Z">
                      <w:rPr>
                        <w:rFonts w:ascii="Times New Roman" w:hAnsi="Times New Roman" w:cs="Times New Roman"/>
                        <w:sz w:val="24"/>
                        <w:szCs w:val="24"/>
                        <w:lang w:val="en-US"/>
                      </w:rPr>
                    </w:rPrChange>
                  </w:rPr>
                  <w:delText xml:space="preserve">Perpustakaan Nasional </w:delText>
                </w:r>
              </w:del>
              <w:del w:id="478" w:author="dfx" w:date="2019-02-25T06:41:00Z">
                <w:r w:rsidRPr="008E0C98" w:rsidDel="00872842">
                  <w:rPr>
                    <w:rFonts w:ascii="Bookman Old Style" w:hAnsi="Bookman Old Style" w:cs="Times New Roman"/>
                    <w:sz w:val="24"/>
                    <w:szCs w:val="24"/>
                    <w:lang w:val="en-US"/>
                    <w:rPrChange w:id="479" w:author="dfx" w:date="2019-02-25T06:08:00Z">
                      <w:rPr>
                        <w:rFonts w:ascii="Times New Roman" w:hAnsi="Times New Roman" w:cs="Times New Roman"/>
                        <w:sz w:val="24"/>
                        <w:szCs w:val="24"/>
                        <w:lang w:val="en-US"/>
                      </w:rPr>
                    </w:rPrChange>
                  </w:rPr>
                  <w:delText xml:space="preserve">Tahun 2019 yang selanjutnya disebut </w:delText>
                </w:r>
              </w:del>
            </w:ins>
            <w:ins w:id="480" w:author="dewi sita" w:date="2019-02-22T10:57:00Z">
              <w:del w:id="481" w:author="dfx" w:date="2019-02-25T06:41:00Z">
                <w:r w:rsidR="0016156B" w:rsidRPr="008E0C98" w:rsidDel="00872842">
                  <w:rPr>
                    <w:rFonts w:ascii="Bookman Old Style" w:hAnsi="Bookman Old Style" w:cs="Times New Roman"/>
                    <w:sz w:val="24"/>
                    <w:szCs w:val="24"/>
                    <w:lang w:val="en-US"/>
                    <w:rPrChange w:id="482" w:author="dfx" w:date="2019-02-25T06:08:00Z">
                      <w:rPr>
                        <w:rFonts w:ascii="Times New Roman" w:hAnsi="Times New Roman" w:cs="Times New Roman"/>
                        <w:sz w:val="24"/>
                        <w:szCs w:val="24"/>
                        <w:lang w:val="en-US"/>
                      </w:rPr>
                    </w:rPrChange>
                  </w:rPr>
                  <w:delText xml:space="preserve">Komite TIK </w:delText>
                </w:r>
              </w:del>
              <w:r w:rsidR="0016156B" w:rsidRPr="008E0C98">
                <w:rPr>
                  <w:rFonts w:ascii="Bookman Old Style" w:hAnsi="Bookman Old Style" w:cs="Times New Roman"/>
                  <w:sz w:val="24"/>
                  <w:szCs w:val="24"/>
                  <w:lang w:val="en-US"/>
                  <w:rPrChange w:id="483" w:author="dfx" w:date="2019-02-25T06:08:00Z">
                    <w:rPr>
                      <w:rFonts w:ascii="Times New Roman" w:hAnsi="Times New Roman" w:cs="Times New Roman"/>
                      <w:sz w:val="24"/>
                      <w:szCs w:val="24"/>
                      <w:lang w:val="en-US"/>
                    </w:rPr>
                  </w:rPrChange>
                </w:rPr>
                <w:t>dengan susu</w:t>
              </w:r>
            </w:ins>
            <w:ins w:id="484" w:author="dewi sita" w:date="2019-02-22T11:28:00Z">
              <w:r w:rsidR="0016156B" w:rsidRPr="008E0C98">
                <w:rPr>
                  <w:rFonts w:ascii="Bookman Old Style" w:hAnsi="Bookman Old Style" w:cs="Times New Roman"/>
                  <w:sz w:val="24"/>
                  <w:szCs w:val="24"/>
                  <w:lang w:val="en-US"/>
                  <w:rPrChange w:id="485" w:author="dfx" w:date="2019-02-25T06:08:00Z">
                    <w:rPr>
                      <w:rFonts w:ascii="Times New Roman" w:hAnsi="Times New Roman" w:cs="Times New Roman"/>
                      <w:sz w:val="24"/>
                      <w:szCs w:val="24"/>
                      <w:lang w:val="en-US"/>
                    </w:rPr>
                  </w:rPrChange>
                </w:rPr>
                <w:t>nan keanggotaan sebagaimana tercantum dalam Lampiran</w:t>
              </w:r>
            </w:ins>
            <w:ins w:id="486" w:author="dewi sita" w:date="2019-02-22T11:30:00Z">
              <w:r w:rsidR="0016156B" w:rsidRPr="008E0C98">
                <w:rPr>
                  <w:rFonts w:ascii="Bookman Old Style" w:hAnsi="Bookman Old Style" w:cs="Times New Roman"/>
                  <w:sz w:val="24"/>
                  <w:szCs w:val="24"/>
                  <w:lang w:val="en-US"/>
                  <w:rPrChange w:id="487" w:author="dfx" w:date="2019-02-25T06:08:00Z">
                    <w:rPr>
                      <w:rFonts w:ascii="Times New Roman" w:hAnsi="Times New Roman" w:cs="Times New Roman"/>
                      <w:sz w:val="24"/>
                      <w:szCs w:val="24"/>
                      <w:lang w:val="en-US"/>
                    </w:rPr>
                  </w:rPrChange>
                </w:rPr>
                <w:t xml:space="preserve"> Keputusan ini.</w:t>
              </w:r>
            </w:ins>
            <w:ins w:id="488" w:author="dewi sita" w:date="2019-02-22T11:28:00Z">
              <w:r w:rsidR="0016156B" w:rsidRPr="008E0C98">
                <w:rPr>
                  <w:rFonts w:ascii="Bookman Old Style" w:hAnsi="Bookman Old Style" w:cs="Times New Roman"/>
                  <w:sz w:val="24"/>
                  <w:szCs w:val="24"/>
                  <w:lang w:val="en-US"/>
                  <w:rPrChange w:id="489" w:author="dfx" w:date="2019-02-25T06:08:00Z">
                    <w:rPr>
                      <w:rFonts w:ascii="Times New Roman" w:hAnsi="Times New Roman" w:cs="Times New Roman"/>
                      <w:sz w:val="24"/>
                      <w:szCs w:val="24"/>
                      <w:lang w:val="en-US"/>
                    </w:rPr>
                  </w:rPrChange>
                </w:rPr>
                <w:t xml:space="preserve"> </w:t>
              </w:r>
            </w:ins>
          </w:p>
          <w:p w14:paraId="2D465F41" w14:textId="77777777" w:rsidR="00A20F51" w:rsidRDefault="00A20F51" w:rsidP="00872842">
            <w:pPr>
              <w:jc w:val="both"/>
              <w:rPr>
                <w:ins w:id="490" w:author="dfx" w:date="2019-02-25T06:48:00Z"/>
                <w:rFonts w:ascii="Bookman Old Style" w:hAnsi="Bookman Old Style" w:cs="Times New Roman"/>
                <w:sz w:val="24"/>
                <w:szCs w:val="24"/>
                <w:lang w:val="en-US"/>
              </w:rPr>
            </w:pPr>
          </w:p>
          <w:p w14:paraId="730F9973" w14:textId="33F9F3DA" w:rsidR="00A20F51" w:rsidRPr="008E0C98" w:rsidRDefault="00A20F51">
            <w:pPr>
              <w:jc w:val="both"/>
              <w:rPr>
                <w:ins w:id="491" w:author="dewi sita" w:date="2019-02-22T10:54:00Z"/>
                <w:rFonts w:ascii="Bookman Old Style" w:hAnsi="Bookman Old Style" w:cs="Times New Roman"/>
                <w:sz w:val="24"/>
                <w:szCs w:val="24"/>
                <w:lang w:val="en-US"/>
                <w:rPrChange w:id="492" w:author="dfx" w:date="2019-02-25T06:08:00Z">
                  <w:rPr>
                    <w:ins w:id="493" w:author="dewi sita" w:date="2019-02-22T10:54:00Z"/>
                    <w:rFonts w:ascii="Times New Roman" w:hAnsi="Times New Roman" w:cs="Times New Roman"/>
                    <w:sz w:val="24"/>
                    <w:szCs w:val="24"/>
                    <w:lang w:val="en-US"/>
                  </w:rPr>
                </w:rPrChange>
              </w:rPr>
            </w:pPr>
            <w:ins w:id="494" w:author="dfx" w:date="2019-02-25T06:42:00Z">
              <w:r>
                <w:rPr>
                  <w:rFonts w:ascii="Bookman Old Style" w:hAnsi="Bookman Old Style" w:cs="Times New Roman"/>
                  <w:sz w:val="24"/>
                  <w:szCs w:val="24"/>
                  <w:lang w:val="en-US"/>
                </w:rPr>
                <w:t xml:space="preserve">Tim </w:t>
              </w:r>
            </w:ins>
            <w:ins w:id="495" w:author="dfx" w:date="2019-02-25T06:47:00Z">
              <w:r>
                <w:rPr>
                  <w:rFonts w:ascii="Bookman Old Style" w:hAnsi="Bookman Old Style" w:cs="Times New Roman"/>
                  <w:sz w:val="24"/>
                  <w:szCs w:val="24"/>
                  <w:lang w:val="en-US"/>
                </w:rPr>
                <w:t>Manajemen TIK terdiri dari Pengarah</w:t>
              </w:r>
            </w:ins>
            <w:ins w:id="496" w:author="dfx" w:date="2019-02-25T07:21:00Z">
              <w:r w:rsidR="00DE0197">
                <w:rPr>
                  <w:rFonts w:ascii="Bookman Old Style" w:hAnsi="Bookman Old Style" w:cs="Times New Roman"/>
                  <w:sz w:val="24"/>
                  <w:szCs w:val="24"/>
                  <w:lang w:val="en-US"/>
                </w:rPr>
                <w:t>, Penanggung Jawab,</w:t>
              </w:r>
            </w:ins>
            <w:ins w:id="497" w:author="dfx" w:date="2019-02-25T06:47:00Z">
              <w:r>
                <w:rPr>
                  <w:rFonts w:ascii="Bookman Old Style" w:hAnsi="Bookman Old Style" w:cs="Times New Roman"/>
                  <w:sz w:val="24"/>
                  <w:szCs w:val="24"/>
                  <w:lang w:val="en-US"/>
                </w:rPr>
                <w:t xml:space="preserve"> dan Pengelola</w:t>
              </w:r>
            </w:ins>
            <w:ins w:id="498" w:author="dfx" w:date="2019-02-25T06:48:00Z">
              <w:r>
                <w:rPr>
                  <w:rFonts w:ascii="Bookman Old Style" w:hAnsi="Bookman Old Style" w:cs="Times New Roman"/>
                  <w:sz w:val="24"/>
                  <w:szCs w:val="24"/>
                  <w:lang w:val="en-US"/>
                </w:rPr>
                <w:t>.</w:t>
              </w:r>
            </w:ins>
          </w:p>
        </w:tc>
      </w:tr>
      <w:tr w:rsidR="0016156B" w:rsidRPr="008E0C98" w14:paraId="05C50223" w14:textId="77777777" w:rsidTr="00BB7FEB">
        <w:trPr>
          <w:ins w:id="499" w:author="dewi sita" w:date="2019-02-22T11:30:00Z"/>
          <w:trPrChange w:id="500" w:author="dewi sita" w:date="2019-02-22T15:08:00Z">
            <w:trPr>
              <w:gridAfter w:val="0"/>
            </w:trPr>
          </w:trPrChange>
        </w:trPr>
        <w:tc>
          <w:tcPr>
            <w:tcW w:w="2274" w:type="dxa"/>
            <w:gridSpan w:val="2"/>
            <w:tcPrChange w:id="501" w:author="dewi sita" w:date="2019-02-22T15:08:00Z">
              <w:tcPr>
                <w:tcW w:w="1841" w:type="dxa"/>
                <w:gridSpan w:val="2"/>
              </w:tcPr>
            </w:tcPrChange>
          </w:tcPr>
          <w:p w14:paraId="1EF3CFDD" w14:textId="77777777" w:rsidR="0016156B" w:rsidRPr="008E0C98" w:rsidRDefault="0016156B">
            <w:pPr>
              <w:rPr>
                <w:ins w:id="502" w:author="dewi sita" w:date="2019-02-22T11:30:00Z"/>
                <w:rFonts w:ascii="Bookman Old Style" w:hAnsi="Bookman Old Style" w:cs="Times New Roman"/>
                <w:sz w:val="24"/>
                <w:szCs w:val="24"/>
                <w:lang w:val="en-US"/>
                <w:rPrChange w:id="503" w:author="dfx" w:date="2019-02-25T06:08:00Z">
                  <w:rPr>
                    <w:ins w:id="504" w:author="dewi sita" w:date="2019-02-22T11:30:00Z"/>
                    <w:rFonts w:ascii="Times New Roman" w:hAnsi="Times New Roman" w:cs="Times New Roman"/>
                    <w:sz w:val="24"/>
                    <w:szCs w:val="24"/>
                    <w:lang w:val="en-US"/>
                  </w:rPr>
                </w:rPrChange>
              </w:rPr>
            </w:pPr>
          </w:p>
        </w:tc>
        <w:tc>
          <w:tcPr>
            <w:tcW w:w="6420" w:type="dxa"/>
            <w:gridSpan w:val="3"/>
            <w:tcPrChange w:id="505" w:author="dewi sita" w:date="2019-02-22T15:08:00Z">
              <w:tcPr>
                <w:tcW w:w="6420" w:type="dxa"/>
                <w:gridSpan w:val="2"/>
              </w:tcPr>
            </w:tcPrChange>
          </w:tcPr>
          <w:p w14:paraId="0A7A02AB" w14:textId="77777777" w:rsidR="0016156B" w:rsidRPr="008E0C98" w:rsidRDefault="0016156B">
            <w:pPr>
              <w:jc w:val="both"/>
              <w:rPr>
                <w:ins w:id="506" w:author="dewi sita" w:date="2019-02-22T11:30:00Z"/>
                <w:rFonts w:ascii="Bookman Old Style" w:hAnsi="Bookman Old Style" w:cs="Times New Roman"/>
                <w:sz w:val="24"/>
                <w:szCs w:val="24"/>
                <w:lang w:val="en-US"/>
                <w:rPrChange w:id="507" w:author="dfx" w:date="2019-02-25T06:08:00Z">
                  <w:rPr>
                    <w:ins w:id="508" w:author="dewi sita" w:date="2019-02-22T11:30:00Z"/>
                    <w:rFonts w:ascii="Times New Roman" w:hAnsi="Times New Roman" w:cs="Times New Roman"/>
                    <w:sz w:val="24"/>
                    <w:szCs w:val="24"/>
                    <w:lang w:val="en-US"/>
                  </w:rPr>
                </w:rPrChange>
              </w:rPr>
            </w:pPr>
          </w:p>
        </w:tc>
      </w:tr>
      <w:tr w:rsidR="0016156B" w:rsidRPr="008E0C98" w14:paraId="4433D48E" w14:textId="77777777" w:rsidTr="00BB7FEB">
        <w:trPr>
          <w:trHeight w:val="2520"/>
          <w:ins w:id="509" w:author="dewi sita" w:date="2019-02-22T11:30:00Z"/>
          <w:trPrChange w:id="510" w:author="dewi sita" w:date="2019-02-22T15:08:00Z">
            <w:trPr>
              <w:gridAfter w:val="0"/>
            </w:trPr>
          </w:trPrChange>
        </w:trPr>
        <w:tc>
          <w:tcPr>
            <w:tcW w:w="2274" w:type="dxa"/>
            <w:gridSpan w:val="2"/>
            <w:tcPrChange w:id="511" w:author="dewi sita" w:date="2019-02-22T15:08:00Z">
              <w:tcPr>
                <w:tcW w:w="1841" w:type="dxa"/>
                <w:gridSpan w:val="2"/>
              </w:tcPr>
            </w:tcPrChange>
          </w:tcPr>
          <w:p w14:paraId="33D15F7E" w14:textId="45D23980" w:rsidR="0016156B" w:rsidRPr="008E0C98" w:rsidRDefault="0016156B">
            <w:pPr>
              <w:rPr>
                <w:ins w:id="512" w:author="dewi sita" w:date="2019-02-22T14:24:00Z"/>
                <w:rFonts w:ascii="Bookman Old Style" w:hAnsi="Bookman Old Style" w:cs="Times New Roman"/>
                <w:sz w:val="24"/>
                <w:szCs w:val="24"/>
                <w:lang w:val="en-US"/>
                <w:rPrChange w:id="513" w:author="dfx" w:date="2019-02-25T06:08:00Z">
                  <w:rPr>
                    <w:ins w:id="514" w:author="dewi sita" w:date="2019-02-22T14:24:00Z"/>
                    <w:rFonts w:ascii="Times New Roman" w:hAnsi="Times New Roman" w:cs="Times New Roman"/>
                    <w:sz w:val="24"/>
                    <w:szCs w:val="24"/>
                    <w:lang w:val="en-US"/>
                  </w:rPr>
                </w:rPrChange>
              </w:rPr>
            </w:pPr>
            <w:ins w:id="515" w:author="dewi sita" w:date="2019-02-22T11:30:00Z">
              <w:r w:rsidRPr="008E0C98">
                <w:rPr>
                  <w:rFonts w:ascii="Bookman Old Style" w:hAnsi="Bookman Old Style" w:cs="Times New Roman"/>
                  <w:sz w:val="24"/>
                  <w:szCs w:val="24"/>
                  <w:lang w:val="en-US"/>
                  <w:rPrChange w:id="516" w:author="dfx" w:date="2019-02-25T06:08:00Z">
                    <w:rPr>
                      <w:rFonts w:ascii="Times New Roman" w:hAnsi="Times New Roman" w:cs="Times New Roman"/>
                      <w:sz w:val="24"/>
                      <w:szCs w:val="24"/>
                      <w:lang w:val="en-US"/>
                    </w:rPr>
                  </w:rPrChange>
                </w:rPr>
                <w:t>KE</w:t>
              </w:r>
              <w:del w:id="517" w:author="dfx" w:date="2019-02-25T06:48:00Z">
                <w:r w:rsidRPr="008E0C98" w:rsidDel="00A20F51">
                  <w:rPr>
                    <w:rFonts w:ascii="Bookman Old Style" w:hAnsi="Bookman Old Style" w:cs="Times New Roman"/>
                    <w:sz w:val="24"/>
                    <w:szCs w:val="24"/>
                    <w:lang w:val="en-US"/>
                    <w:rPrChange w:id="518" w:author="dfx" w:date="2019-02-25T06:08:00Z">
                      <w:rPr>
                        <w:rFonts w:ascii="Times New Roman" w:hAnsi="Times New Roman" w:cs="Times New Roman"/>
                        <w:sz w:val="24"/>
                        <w:szCs w:val="24"/>
                        <w:lang w:val="en-US"/>
                      </w:rPr>
                    </w:rPrChange>
                  </w:rPr>
                  <w:delText xml:space="preserve">DUA  </w:delText>
                </w:r>
              </w:del>
            </w:ins>
            <w:ins w:id="519" w:author="dfx" w:date="2019-02-25T06:48:00Z">
              <w:r w:rsidR="00A20F51">
                <w:rPr>
                  <w:rFonts w:ascii="Bookman Old Style" w:hAnsi="Bookman Old Style" w:cs="Times New Roman"/>
                  <w:sz w:val="24"/>
                  <w:szCs w:val="24"/>
                  <w:lang w:val="en-US"/>
                </w:rPr>
                <w:t>TIGA</w:t>
              </w:r>
            </w:ins>
            <w:ins w:id="520" w:author="dewi sita" w:date="2019-02-22T11:30:00Z">
              <w:r w:rsidRPr="008E0C98">
                <w:rPr>
                  <w:rFonts w:ascii="Bookman Old Style" w:hAnsi="Bookman Old Style" w:cs="Times New Roman"/>
                  <w:sz w:val="24"/>
                  <w:szCs w:val="24"/>
                  <w:lang w:val="en-US"/>
                  <w:rPrChange w:id="521" w:author="dfx" w:date="2019-02-25T06:08:00Z">
                    <w:rPr>
                      <w:rFonts w:ascii="Times New Roman" w:hAnsi="Times New Roman" w:cs="Times New Roman"/>
                      <w:sz w:val="24"/>
                      <w:szCs w:val="24"/>
                      <w:lang w:val="en-US"/>
                    </w:rPr>
                  </w:rPrChange>
                </w:rPr>
                <w:t xml:space="preserve">         </w:t>
              </w:r>
            </w:ins>
            <w:ins w:id="522" w:author="dfx" w:date="2019-02-25T06:48:00Z">
              <w:r w:rsidR="00A20F51">
                <w:rPr>
                  <w:rFonts w:ascii="Bookman Old Style" w:hAnsi="Bookman Old Style" w:cs="Times New Roman"/>
                  <w:sz w:val="24"/>
                  <w:szCs w:val="24"/>
                  <w:lang w:val="en-US"/>
                </w:rPr>
                <w:t xml:space="preserve">  </w:t>
              </w:r>
            </w:ins>
            <w:ins w:id="523" w:author="dewi sita" w:date="2019-02-22T11:30:00Z">
              <w:r w:rsidRPr="008E0C98">
                <w:rPr>
                  <w:rFonts w:ascii="Bookman Old Style" w:hAnsi="Bookman Old Style" w:cs="Times New Roman"/>
                  <w:sz w:val="24"/>
                  <w:szCs w:val="24"/>
                  <w:lang w:val="en-US"/>
                  <w:rPrChange w:id="524" w:author="dfx" w:date="2019-02-25T06:08:00Z">
                    <w:rPr>
                      <w:rFonts w:ascii="Times New Roman" w:hAnsi="Times New Roman" w:cs="Times New Roman"/>
                      <w:sz w:val="24"/>
                      <w:szCs w:val="24"/>
                      <w:lang w:val="en-US"/>
                    </w:rPr>
                  </w:rPrChange>
                </w:rPr>
                <w:t>:</w:t>
              </w:r>
            </w:ins>
          </w:p>
          <w:p w14:paraId="02492298" w14:textId="77777777" w:rsidR="00BE72FF" w:rsidRPr="008E0C98" w:rsidRDefault="00BE72FF">
            <w:pPr>
              <w:rPr>
                <w:ins w:id="525" w:author="dewi sita" w:date="2019-02-22T14:24:00Z"/>
                <w:rFonts w:ascii="Bookman Old Style" w:hAnsi="Bookman Old Style" w:cs="Times New Roman"/>
                <w:sz w:val="24"/>
                <w:szCs w:val="24"/>
                <w:lang w:val="en-US"/>
                <w:rPrChange w:id="526" w:author="dfx" w:date="2019-02-25T06:08:00Z">
                  <w:rPr>
                    <w:ins w:id="527" w:author="dewi sita" w:date="2019-02-22T14:24:00Z"/>
                    <w:rFonts w:ascii="Times New Roman" w:hAnsi="Times New Roman" w:cs="Times New Roman"/>
                    <w:sz w:val="24"/>
                    <w:szCs w:val="24"/>
                    <w:lang w:val="en-US"/>
                  </w:rPr>
                </w:rPrChange>
              </w:rPr>
            </w:pPr>
          </w:p>
          <w:p w14:paraId="4AC0CF13" w14:textId="77777777" w:rsidR="00BE72FF" w:rsidRPr="008E0C98" w:rsidRDefault="00BE72FF">
            <w:pPr>
              <w:rPr>
                <w:ins w:id="528" w:author="dewi sita" w:date="2019-02-22T14:24:00Z"/>
                <w:rFonts w:ascii="Bookman Old Style" w:hAnsi="Bookman Old Style" w:cs="Times New Roman"/>
                <w:sz w:val="24"/>
                <w:szCs w:val="24"/>
                <w:lang w:val="en-US"/>
                <w:rPrChange w:id="529" w:author="dfx" w:date="2019-02-25T06:08:00Z">
                  <w:rPr>
                    <w:ins w:id="530" w:author="dewi sita" w:date="2019-02-22T14:24:00Z"/>
                    <w:rFonts w:ascii="Times New Roman" w:hAnsi="Times New Roman" w:cs="Times New Roman"/>
                    <w:sz w:val="24"/>
                    <w:szCs w:val="24"/>
                    <w:lang w:val="en-US"/>
                  </w:rPr>
                </w:rPrChange>
              </w:rPr>
            </w:pPr>
          </w:p>
          <w:p w14:paraId="61D4EC09" w14:textId="77777777" w:rsidR="00BE72FF" w:rsidRPr="008E0C98" w:rsidRDefault="00BE72FF">
            <w:pPr>
              <w:rPr>
                <w:ins w:id="531" w:author="dewi sita" w:date="2019-02-22T14:24:00Z"/>
                <w:rFonts w:ascii="Bookman Old Style" w:hAnsi="Bookman Old Style" w:cs="Times New Roman"/>
                <w:sz w:val="24"/>
                <w:szCs w:val="24"/>
                <w:lang w:val="en-US"/>
                <w:rPrChange w:id="532" w:author="dfx" w:date="2019-02-25T06:08:00Z">
                  <w:rPr>
                    <w:ins w:id="533" w:author="dewi sita" w:date="2019-02-22T14:24:00Z"/>
                    <w:rFonts w:ascii="Times New Roman" w:hAnsi="Times New Roman" w:cs="Times New Roman"/>
                    <w:sz w:val="24"/>
                    <w:szCs w:val="24"/>
                    <w:lang w:val="en-US"/>
                  </w:rPr>
                </w:rPrChange>
              </w:rPr>
            </w:pPr>
          </w:p>
          <w:p w14:paraId="407007D6" w14:textId="77777777" w:rsidR="00BE72FF" w:rsidRPr="008E0C98" w:rsidRDefault="00BE72FF">
            <w:pPr>
              <w:rPr>
                <w:ins w:id="534" w:author="dewi sita" w:date="2019-02-22T14:24:00Z"/>
                <w:rFonts w:ascii="Bookman Old Style" w:hAnsi="Bookman Old Style" w:cs="Times New Roman"/>
                <w:sz w:val="24"/>
                <w:szCs w:val="24"/>
                <w:lang w:val="en-US"/>
                <w:rPrChange w:id="535" w:author="dfx" w:date="2019-02-25T06:08:00Z">
                  <w:rPr>
                    <w:ins w:id="536" w:author="dewi sita" w:date="2019-02-22T14:24:00Z"/>
                    <w:rFonts w:ascii="Times New Roman" w:hAnsi="Times New Roman" w:cs="Times New Roman"/>
                    <w:sz w:val="24"/>
                    <w:szCs w:val="24"/>
                    <w:lang w:val="en-US"/>
                  </w:rPr>
                </w:rPrChange>
              </w:rPr>
            </w:pPr>
          </w:p>
          <w:p w14:paraId="24E96C2B" w14:textId="77777777" w:rsidR="00BE72FF" w:rsidRPr="008E0C98" w:rsidRDefault="00BE72FF">
            <w:pPr>
              <w:rPr>
                <w:ins w:id="537" w:author="dewi sita" w:date="2019-02-22T14:24:00Z"/>
                <w:rFonts w:ascii="Bookman Old Style" w:hAnsi="Bookman Old Style" w:cs="Times New Roman"/>
                <w:sz w:val="24"/>
                <w:szCs w:val="24"/>
                <w:lang w:val="en-US"/>
                <w:rPrChange w:id="538" w:author="dfx" w:date="2019-02-25T06:08:00Z">
                  <w:rPr>
                    <w:ins w:id="539" w:author="dewi sita" w:date="2019-02-22T14:24:00Z"/>
                    <w:rFonts w:ascii="Times New Roman" w:hAnsi="Times New Roman" w:cs="Times New Roman"/>
                    <w:sz w:val="24"/>
                    <w:szCs w:val="24"/>
                    <w:lang w:val="en-US"/>
                  </w:rPr>
                </w:rPrChange>
              </w:rPr>
            </w:pPr>
          </w:p>
          <w:p w14:paraId="29E775C7" w14:textId="77777777" w:rsidR="00BE72FF" w:rsidRPr="008E0C98" w:rsidRDefault="00BE72FF">
            <w:pPr>
              <w:rPr>
                <w:ins w:id="540" w:author="dewi sita" w:date="2019-02-22T14:24:00Z"/>
                <w:rFonts w:ascii="Bookman Old Style" w:hAnsi="Bookman Old Style" w:cs="Times New Roman"/>
                <w:sz w:val="24"/>
                <w:szCs w:val="24"/>
                <w:lang w:val="en-US"/>
                <w:rPrChange w:id="541" w:author="dfx" w:date="2019-02-25T06:08:00Z">
                  <w:rPr>
                    <w:ins w:id="542" w:author="dewi sita" w:date="2019-02-22T14:24:00Z"/>
                    <w:rFonts w:ascii="Times New Roman" w:hAnsi="Times New Roman" w:cs="Times New Roman"/>
                    <w:sz w:val="24"/>
                    <w:szCs w:val="24"/>
                    <w:lang w:val="en-US"/>
                  </w:rPr>
                </w:rPrChange>
              </w:rPr>
            </w:pPr>
          </w:p>
          <w:p w14:paraId="2F9E2A10" w14:textId="77777777" w:rsidR="00BE72FF" w:rsidRPr="008E0C98" w:rsidRDefault="00BE72FF">
            <w:pPr>
              <w:rPr>
                <w:ins w:id="543" w:author="dewi sita" w:date="2019-02-22T14:24:00Z"/>
                <w:rFonts w:ascii="Bookman Old Style" w:hAnsi="Bookman Old Style" w:cs="Times New Roman"/>
                <w:sz w:val="24"/>
                <w:szCs w:val="24"/>
                <w:lang w:val="en-US"/>
                <w:rPrChange w:id="544" w:author="dfx" w:date="2019-02-25T06:08:00Z">
                  <w:rPr>
                    <w:ins w:id="545" w:author="dewi sita" w:date="2019-02-22T14:24:00Z"/>
                    <w:rFonts w:ascii="Times New Roman" w:hAnsi="Times New Roman" w:cs="Times New Roman"/>
                    <w:sz w:val="24"/>
                    <w:szCs w:val="24"/>
                    <w:lang w:val="en-US"/>
                  </w:rPr>
                </w:rPrChange>
              </w:rPr>
            </w:pPr>
          </w:p>
          <w:p w14:paraId="61C06853" w14:textId="77777777" w:rsidR="00BE72FF" w:rsidRPr="008E0C98" w:rsidRDefault="00BE72FF">
            <w:pPr>
              <w:rPr>
                <w:ins w:id="546" w:author="dewi sita" w:date="2019-02-22T14:24:00Z"/>
                <w:rFonts w:ascii="Bookman Old Style" w:hAnsi="Bookman Old Style" w:cs="Times New Roman"/>
                <w:sz w:val="24"/>
                <w:szCs w:val="24"/>
                <w:lang w:val="en-US"/>
                <w:rPrChange w:id="547" w:author="dfx" w:date="2019-02-25T06:08:00Z">
                  <w:rPr>
                    <w:ins w:id="548" w:author="dewi sita" w:date="2019-02-22T14:24:00Z"/>
                    <w:rFonts w:ascii="Times New Roman" w:hAnsi="Times New Roman" w:cs="Times New Roman"/>
                    <w:sz w:val="24"/>
                    <w:szCs w:val="24"/>
                    <w:lang w:val="en-US"/>
                  </w:rPr>
                </w:rPrChange>
              </w:rPr>
            </w:pPr>
          </w:p>
          <w:p w14:paraId="2D6F210E" w14:textId="77777777" w:rsidR="00BE72FF" w:rsidRPr="008E0C98" w:rsidRDefault="00BE72FF">
            <w:pPr>
              <w:rPr>
                <w:ins w:id="549" w:author="dewi sita" w:date="2019-02-22T14:24:00Z"/>
                <w:rFonts w:ascii="Bookman Old Style" w:hAnsi="Bookman Old Style" w:cs="Times New Roman"/>
                <w:sz w:val="24"/>
                <w:szCs w:val="24"/>
                <w:lang w:val="en-US"/>
                <w:rPrChange w:id="550" w:author="dfx" w:date="2019-02-25T06:08:00Z">
                  <w:rPr>
                    <w:ins w:id="551" w:author="dewi sita" w:date="2019-02-22T14:24:00Z"/>
                    <w:rFonts w:ascii="Times New Roman" w:hAnsi="Times New Roman" w:cs="Times New Roman"/>
                    <w:sz w:val="24"/>
                    <w:szCs w:val="24"/>
                    <w:lang w:val="en-US"/>
                  </w:rPr>
                </w:rPrChange>
              </w:rPr>
            </w:pPr>
          </w:p>
          <w:p w14:paraId="1B53D4F4" w14:textId="77777777" w:rsidR="00BE72FF" w:rsidRPr="008E0C98" w:rsidRDefault="00BE72FF">
            <w:pPr>
              <w:rPr>
                <w:ins w:id="552" w:author="dewi sita" w:date="2019-02-22T14:24:00Z"/>
                <w:rFonts w:ascii="Bookman Old Style" w:hAnsi="Bookman Old Style" w:cs="Times New Roman"/>
                <w:sz w:val="24"/>
                <w:szCs w:val="24"/>
                <w:lang w:val="en-US"/>
                <w:rPrChange w:id="553" w:author="dfx" w:date="2019-02-25T06:08:00Z">
                  <w:rPr>
                    <w:ins w:id="554" w:author="dewi sita" w:date="2019-02-22T14:24:00Z"/>
                    <w:rFonts w:ascii="Times New Roman" w:hAnsi="Times New Roman" w:cs="Times New Roman"/>
                    <w:sz w:val="24"/>
                    <w:szCs w:val="24"/>
                    <w:lang w:val="en-US"/>
                  </w:rPr>
                </w:rPrChange>
              </w:rPr>
            </w:pPr>
          </w:p>
          <w:p w14:paraId="7A1D5753" w14:textId="77777777" w:rsidR="00BE72FF" w:rsidRPr="008E0C98" w:rsidRDefault="00BE72FF">
            <w:pPr>
              <w:rPr>
                <w:ins w:id="555" w:author="dewi sita" w:date="2019-02-22T14:24:00Z"/>
                <w:rFonts w:ascii="Bookman Old Style" w:hAnsi="Bookman Old Style" w:cs="Times New Roman"/>
                <w:sz w:val="24"/>
                <w:szCs w:val="24"/>
                <w:lang w:val="en-US"/>
                <w:rPrChange w:id="556" w:author="dfx" w:date="2019-02-25T06:08:00Z">
                  <w:rPr>
                    <w:ins w:id="557" w:author="dewi sita" w:date="2019-02-22T14:24:00Z"/>
                    <w:rFonts w:ascii="Times New Roman" w:hAnsi="Times New Roman" w:cs="Times New Roman"/>
                    <w:sz w:val="24"/>
                    <w:szCs w:val="24"/>
                    <w:lang w:val="en-US"/>
                  </w:rPr>
                </w:rPrChange>
              </w:rPr>
            </w:pPr>
          </w:p>
          <w:p w14:paraId="52ABFE51" w14:textId="77777777" w:rsidR="00BE72FF" w:rsidRPr="008E0C98" w:rsidRDefault="00BE72FF">
            <w:pPr>
              <w:rPr>
                <w:ins w:id="558" w:author="dewi sita" w:date="2019-02-22T14:24:00Z"/>
                <w:rFonts w:ascii="Bookman Old Style" w:hAnsi="Bookman Old Style" w:cs="Times New Roman"/>
                <w:sz w:val="24"/>
                <w:szCs w:val="24"/>
                <w:lang w:val="en-US"/>
                <w:rPrChange w:id="559" w:author="dfx" w:date="2019-02-25T06:08:00Z">
                  <w:rPr>
                    <w:ins w:id="560" w:author="dewi sita" w:date="2019-02-22T14:24:00Z"/>
                    <w:rFonts w:ascii="Times New Roman" w:hAnsi="Times New Roman" w:cs="Times New Roman"/>
                    <w:sz w:val="24"/>
                    <w:szCs w:val="24"/>
                    <w:lang w:val="en-US"/>
                  </w:rPr>
                </w:rPrChange>
              </w:rPr>
            </w:pPr>
          </w:p>
          <w:p w14:paraId="2B484A4F" w14:textId="77777777" w:rsidR="00BE72FF" w:rsidRPr="008E0C98" w:rsidRDefault="00BE72FF">
            <w:pPr>
              <w:rPr>
                <w:ins w:id="561" w:author="dewi sita" w:date="2019-02-22T14:24:00Z"/>
                <w:rFonts w:ascii="Bookman Old Style" w:hAnsi="Bookman Old Style" w:cs="Times New Roman"/>
                <w:sz w:val="24"/>
                <w:szCs w:val="24"/>
                <w:lang w:val="en-US"/>
                <w:rPrChange w:id="562" w:author="dfx" w:date="2019-02-25T06:08:00Z">
                  <w:rPr>
                    <w:ins w:id="563" w:author="dewi sita" w:date="2019-02-22T14:24:00Z"/>
                    <w:rFonts w:ascii="Times New Roman" w:hAnsi="Times New Roman" w:cs="Times New Roman"/>
                    <w:sz w:val="24"/>
                    <w:szCs w:val="24"/>
                    <w:lang w:val="en-US"/>
                  </w:rPr>
                </w:rPrChange>
              </w:rPr>
            </w:pPr>
          </w:p>
          <w:p w14:paraId="0F578D39" w14:textId="77777777" w:rsidR="00BE72FF" w:rsidRPr="008E0C98" w:rsidRDefault="00BE72FF">
            <w:pPr>
              <w:rPr>
                <w:ins w:id="564" w:author="dewi sita" w:date="2019-02-22T14:24:00Z"/>
                <w:rFonts w:ascii="Bookman Old Style" w:hAnsi="Bookman Old Style" w:cs="Times New Roman"/>
                <w:sz w:val="24"/>
                <w:szCs w:val="24"/>
                <w:lang w:val="en-US"/>
                <w:rPrChange w:id="565" w:author="dfx" w:date="2019-02-25T06:08:00Z">
                  <w:rPr>
                    <w:ins w:id="566" w:author="dewi sita" w:date="2019-02-22T14:24:00Z"/>
                    <w:rFonts w:ascii="Times New Roman" w:hAnsi="Times New Roman" w:cs="Times New Roman"/>
                    <w:sz w:val="24"/>
                    <w:szCs w:val="24"/>
                    <w:lang w:val="en-US"/>
                  </w:rPr>
                </w:rPrChange>
              </w:rPr>
            </w:pPr>
          </w:p>
          <w:p w14:paraId="2CD172FD" w14:textId="77777777" w:rsidR="00BE72FF" w:rsidRPr="008E0C98" w:rsidRDefault="00BE72FF">
            <w:pPr>
              <w:rPr>
                <w:ins w:id="567" w:author="dewi sita" w:date="2019-02-22T14:24:00Z"/>
                <w:rFonts w:ascii="Bookman Old Style" w:hAnsi="Bookman Old Style" w:cs="Times New Roman"/>
                <w:sz w:val="24"/>
                <w:szCs w:val="24"/>
                <w:lang w:val="en-US"/>
                <w:rPrChange w:id="568" w:author="dfx" w:date="2019-02-25T06:08:00Z">
                  <w:rPr>
                    <w:ins w:id="569" w:author="dewi sita" w:date="2019-02-22T14:24:00Z"/>
                    <w:rFonts w:ascii="Times New Roman" w:hAnsi="Times New Roman" w:cs="Times New Roman"/>
                    <w:sz w:val="24"/>
                    <w:szCs w:val="24"/>
                    <w:lang w:val="en-US"/>
                  </w:rPr>
                </w:rPrChange>
              </w:rPr>
            </w:pPr>
          </w:p>
          <w:p w14:paraId="7A351EFC" w14:textId="77777777" w:rsidR="00BE72FF" w:rsidRPr="008E0C98" w:rsidRDefault="00BE72FF">
            <w:pPr>
              <w:rPr>
                <w:ins w:id="570" w:author="dewi sita" w:date="2019-02-22T14:24:00Z"/>
                <w:rFonts w:ascii="Bookman Old Style" w:hAnsi="Bookman Old Style" w:cs="Times New Roman"/>
                <w:sz w:val="24"/>
                <w:szCs w:val="24"/>
                <w:lang w:val="en-US"/>
                <w:rPrChange w:id="571" w:author="dfx" w:date="2019-02-25T06:08:00Z">
                  <w:rPr>
                    <w:ins w:id="572" w:author="dewi sita" w:date="2019-02-22T14:24:00Z"/>
                    <w:rFonts w:ascii="Times New Roman" w:hAnsi="Times New Roman" w:cs="Times New Roman"/>
                    <w:sz w:val="24"/>
                    <w:szCs w:val="24"/>
                    <w:lang w:val="en-US"/>
                  </w:rPr>
                </w:rPrChange>
              </w:rPr>
            </w:pPr>
          </w:p>
          <w:p w14:paraId="62F2A9E6" w14:textId="77777777" w:rsidR="00BE72FF" w:rsidRPr="008E0C98" w:rsidRDefault="00BE72FF">
            <w:pPr>
              <w:rPr>
                <w:ins w:id="573" w:author="dewi sita" w:date="2019-02-22T14:24:00Z"/>
                <w:rFonts w:ascii="Bookman Old Style" w:hAnsi="Bookman Old Style" w:cs="Times New Roman"/>
                <w:sz w:val="24"/>
                <w:szCs w:val="24"/>
                <w:lang w:val="en-US"/>
                <w:rPrChange w:id="574" w:author="dfx" w:date="2019-02-25T06:08:00Z">
                  <w:rPr>
                    <w:ins w:id="575" w:author="dewi sita" w:date="2019-02-22T14:24:00Z"/>
                    <w:rFonts w:ascii="Times New Roman" w:hAnsi="Times New Roman" w:cs="Times New Roman"/>
                    <w:sz w:val="24"/>
                    <w:szCs w:val="24"/>
                    <w:lang w:val="en-US"/>
                  </w:rPr>
                </w:rPrChange>
              </w:rPr>
            </w:pPr>
          </w:p>
          <w:p w14:paraId="126CBC3E" w14:textId="77777777" w:rsidR="00BE72FF" w:rsidRPr="008E0C98" w:rsidRDefault="00BE72FF">
            <w:pPr>
              <w:rPr>
                <w:ins w:id="576" w:author="dewi sita" w:date="2019-02-22T14:24:00Z"/>
                <w:rFonts w:ascii="Bookman Old Style" w:hAnsi="Bookman Old Style" w:cs="Times New Roman"/>
                <w:sz w:val="24"/>
                <w:szCs w:val="24"/>
                <w:lang w:val="en-US"/>
                <w:rPrChange w:id="577" w:author="dfx" w:date="2019-02-25T06:08:00Z">
                  <w:rPr>
                    <w:ins w:id="578" w:author="dewi sita" w:date="2019-02-22T14:24:00Z"/>
                    <w:rFonts w:ascii="Times New Roman" w:hAnsi="Times New Roman" w:cs="Times New Roman"/>
                    <w:sz w:val="24"/>
                    <w:szCs w:val="24"/>
                    <w:lang w:val="en-US"/>
                  </w:rPr>
                </w:rPrChange>
              </w:rPr>
            </w:pPr>
          </w:p>
          <w:p w14:paraId="707E4846" w14:textId="77777777" w:rsidR="00BE72FF" w:rsidRPr="008E0C98" w:rsidRDefault="00BE72FF">
            <w:pPr>
              <w:rPr>
                <w:ins w:id="579" w:author="dewi sita" w:date="2019-02-22T14:24:00Z"/>
                <w:rFonts w:ascii="Bookman Old Style" w:hAnsi="Bookman Old Style" w:cs="Times New Roman"/>
                <w:sz w:val="24"/>
                <w:szCs w:val="24"/>
                <w:lang w:val="en-US"/>
                <w:rPrChange w:id="580" w:author="dfx" w:date="2019-02-25T06:08:00Z">
                  <w:rPr>
                    <w:ins w:id="581" w:author="dewi sita" w:date="2019-02-22T14:24:00Z"/>
                    <w:rFonts w:ascii="Times New Roman" w:hAnsi="Times New Roman" w:cs="Times New Roman"/>
                    <w:sz w:val="24"/>
                    <w:szCs w:val="24"/>
                    <w:lang w:val="en-US"/>
                  </w:rPr>
                </w:rPrChange>
              </w:rPr>
            </w:pPr>
          </w:p>
          <w:p w14:paraId="37A796A6" w14:textId="77777777" w:rsidR="00BE72FF" w:rsidRPr="008E0C98" w:rsidRDefault="00BE72FF">
            <w:pPr>
              <w:rPr>
                <w:ins w:id="582" w:author="dewi sita" w:date="2019-02-22T14:24:00Z"/>
                <w:rFonts w:ascii="Bookman Old Style" w:hAnsi="Bookman Old Style" w:cs="Times New Roman"/>
                <w:sz w:val="24"/>
                <w:szCs w:val="24"/>
                <w:lang w:val="en-US"/>
                <w:rPrChange w:id="583" w:author="dfx" w:date="2019-02-25T06:08:00Z">
                  <w:rPr>
                    <w:ins w:id="584" w:author="dewi sita" w:date="2019-02-22T14:24:00Z"/>
                    <w:rFonts w:ascii="Times New Roman" w:hAnsi="Times New Roman" w:cs="Times New Roman"/>
                    <w:sz w:val="24"/>
                    <w:szCs w:val="24"/>
                    <w:lang w:val="en-US"/>
                  </w:rPr>
                </w:rPrChange>
              </w:rPr>
            </w:pPr>
          </w:p>
          <w:p w14:paraId="334B2377" w14:textId="77777777" w:rsidR="00BE72FF" w:rsidRPr="008E0C98" w:rsidRDefault="00BE72FF">
            <w:pPr>
              <w:rPr>
                <w:ins w:id="585" w:author="dewi sita" w:date="2019-02-22T14:24:00Z"/>
                <w:rFonts w:ascii="Bookman Old Style" w:hAnsi="Bookman Old Style" w:cs="Times New Roman"/>
                <w:sz w:val="24"/>
                <w:szCs w:val="24"/>
                <w:lang w:val="en-US"/>
                <w:rPrChange w:id="586" w:author="dfx" w:date="2019-02-25T06:08:00Z">
                  <w:rPr>
                    <w:ins w:id="587" w:author="dewi sita" w:date="2019-02-22T14:24:00Z"/>
                    <w:rFonts w:ascii="Times New Roman" w:hAnsi="Times New Roman" w:cs="Times New Roman"/>
                    <w:sz w:val="24"/>
                    <w:szCs w:val="24"/>
                    <w:lang w:val="en-US"/>
                  </w:rPr>
                </w:rPrChange>
              </w:rPr>
            </w:pPr>
          </w:p>
          <w:p w14:paraId="649C58CE" w14:textId="77777777" w:rsidR="00BE72FF" w:rsidRPr="008E0C98" w:rsidRDefault="00BE72FF">
            <w:pPr>
              <w:rPr>
                <w:ins w:id="588" w:author="dewi sita" w:date="2019-02-22T14:24:00Z"/>
                <w:rFonts w:ascii="Bookman Old Style" w:hAnsi="Bookman Old Style" w:cs="Times New Roman"/>
                <w:sz w:val="24"/>
                <w:szCs w:val="24"/>
                <w:lang w:val="en-US"/>
                <w:rPrChange w:id="589" w:author="dfx" w:date="2019-02-25T06:08:00Z">
                  <w:rPr>
                    <w:ins w:id="590" w:author="dewi sita" w:date="2019-02-22T14:24:00Z"/>
                    <w:rFonts w:ascii="Times New Roman" w:hAnsi="Times New Roman" w:cs="Times New Roman"/>
                    <w:sz w:val="24"/>
                    <w:szCs w:val="24"/>
                    <w:lang w:val="en-US"/>
                  </w:rPr>
                </w:rPrChange>
              </w:rPr>
            </w:pPr>
          </w:p>
          <w:p w14:paraId="5D07C91A" w14:textId="77777777" w:rsidR="00BE72FF" w:rsidRPr="008E0C98" w:rsidRDefault="00BE72FF">
            <w:pPr>
              <w:rPr>
                <w:ins w:id="591" w:author="dewi sita" w:date="2019-02-22T14:24:00Z"/>
                <w:rFonts w:ascii="Bookman Old Style" w:hAnsi="Bookman Old Style" w:cs="Times New Roman"/>
                <w:sz w:val="24"/>
                <w:szCs w:val="24"/>
                <w:lang w:val="en-US"/>
                <w:rPrChange w:id="592" w:author="dfx" w:date="2019-02-25T06:08:00Z">
                  <w:rPr>
                    <w:ins w:id="593" w:author="dewi sita" w:date="2019-02-22T14:24:00Z"/>
                    <w:rFonts w:ascii="Times New Roman" w:hAnsi="Times New Roman" w:cs="Times New Roman"/>
                    <w:sz w:val="24"/>
                    <w:szCs w:val="24"/>
                    <w:lang w:val="en-US"/>
                  </w:rPr>
                </w:rPrChange>
              </w:rPr>
            </w:pPr>
          </w:p>
          <w:p w14:paraId="0EBAC45D" w14:textId="77777777" w:rsidR="00BE72FF" w:rsidRPr="008E0C98" w:rsidRDefault="00BE72FF">
            <w:pPr>
              <w:rPr>
                <w:ins w:id="594" w:author="dewi sita" w:date="2019-02-22T14:24:00Z"/>
                <w:rFonts w:ascii="Bookman Old Style" w:hAnsi="Bookman Old Style" w:cs="Times New Roman"/>
                <w:sz w:val="24"/>
                <w:szCs w:val="24"/>
                <w:lang w:val="en-US"/>
                <w:rPrChange w:id="595" w:author="dfx" w:date="2019-02-25T06:08:00Z">
                  <w:rPr>
                    <w:ins w:id="596" w:author="dewi sita" w:date="2019-02-22T14:24:00Z"/>
                    <w:rFonts w:ascii="Times New Roman" w:hAnsi="Times New Roman" w:cs="Times New Roman"/>
                    <w:sz w:val="24"/>
                    <w:szCs w:val="24"/>
                    <w:lang w:val="en-US"/>
                  </w:rPr>
                </w:rPrChange>
              </w:rPr>
            </w:pPr>
          </w:p>
          <w:p w14:paraId="2E0BD610" w14:textId="77777777" w:rsidR="00BE72FF" w:rsidRPr="008E0C98" w:rsidRDefault="00BE72FF">
            <w:pPr>
              <w:rPr>
                <w:ins w:id="597" w:author="dewi sita" w:date="2019-02-22T14:24:00Z"/>
                <w:rFonts w:ascii="Bookman Old Style" w:hAnsi="Bookman Old Style" w:cs="Times New Roman"/>
                <w:sz w:val="24"/>
                <w:szCs w:val="24"/>
                <w:lang w:val="en-US"/>
                <w:rPrChange w:id="598" w:author="dfx" w:date="2019-02-25T06:08:00Z">
                  <w:rPr>
                    <w:ins w:id="599" w:author="dewi sita" w:date="2019-02-22T14:24:00Z"/>
                    <w:rFonts w:ascii="Times New Roman" w:hAnsi="Times New Roman" w:cs="Times New Roman"/>
                    <w:sz w:val="24"/>
                    <w:szCs w:val="24"/>
                    <w:lang w:val="en-US"/>
                  </w:rPr>
                </w:rPrChange>
              </w:rPr>
            </w:pPr>
          </w:p>
          <w:p w14:paraId="171FF915" w14:textId="77777777" w:rsidR="00BE72FF" w:rsidRPr="008E0C98" w:rsidRDefault="00BE72FF">
            <w:pPr>
              <w:rPr>
                <w:ins w:id="600" w:author="dewi sita" w:date="2019-02-22T14:24:00Z"/>
                <w:rFonts w:ascii="Bookman Old Style" w:hAnsi="Bookman Old Style" w:cs="Times New Roman"/>
                <w:sz w:val="24"/>
                <w:szCs w:val="24"/>
                <w:lang w:val="en-US"/>
                <w:rPrChange w:id="601" w:author="dfx" w:date="2019-02-25T06:08:00Z">
                  <w:rPr>
                    <w:ins w:id="602" w:author="dewi sita" w:date="2019-02-22T14:24:00Z"/>
                    <w:rFonts w:ascii="Times New Roman" w:hAnsi="Times New Roman" w:cs="Times New Roman"/>
                    <w:sz w:val="24"/>
                    <w:szCs w:val="24"/>
                    <w:lang w:val="en-US"/>
                  </w:rPr>
                </w:rPrChange>
              </w:rPr>
            </w:pPr>
          </w:p>
          <w:p w14:paraId="40A3693B" w14:textId="77777777" w:rsidR="00BE72FF" w:rsidRPr="008E0C98" w:rsidRDefault="00BE72FF">
            <w:pPr>
              <w:rPr>
                <w:ins w:id="603" w:author="dewi sita" w:date="2019-02-22T14:24:00Z"/>
                <w:rFonts w:ascii="Bookman Old Style" w:hAnsi="Bookman Old Style" w:cs="Times New Roman"/>
                <w:sz w:val="24"/>
                <w:szCs w:val="24"/>
                <w:lang w:val="en-US"/>
                <w:rPrChange w:id="604" w:author="dfx" w:date="2019-02-25T06:08:00Z">
                  <w:rPr>
                    <w:ins w:id="605" w:author="dewi sita" w:date="2019-02-22T14:24:00Z"/>
                    <w:rFonts w:ascii="Times New Roman" w:hAnsi="Times New Roman" w:cs="Times New Roman"/>
                    <w:sz w:val="24"/>
                    <w:szCs w:val="24"/>
                    <w:lang w:val="en-US"/>
                  </w:rPr>
                </w:rPrChange>
              </w:rPr>
            </w:pPr>
          </w:p>
          <w:p w14:paraId="5808C4AA" w14:textId="77777777" w:rsidR="00BE72FF" w:rsidRPr="008E0C98" w:rsidRDefault="00BE72FF">
            <w:pPr>
              <w:rPr>
                <w:ins w:id="606" w:author="dewi sita" w:date="2019-02-22T14:24:00Z"/>
                <w:rFonts w:ascii="Bookman Old Style" w:hAnsi="Bookman Old Style" w:cs="Times New Roman"/>
                <w:sz w:val="24"/>
                <w:szCs w:val="24"/>
                <w:lang w:val="en-US"/>
                <w:rPrChange w:id="607" w:author="dfx" w:date="2019-02-25T06:08:00Z">
                  <w:rPr>
                    <w:ins w:id="608" w:author="dewi sita" w:date="2019-02-22T14:24:00Z"/>
                    <w:rFonts w:ascii="Times New Roman" w:hAnsi="Times New Roman" w:cs="Times New Roman"/>
                    <w:sz w:val="24"/>
                    <w:szCs w:val="24"/>
                    <w:lang w:val="en-US"/>
                  </w:rPr>
                </w:rPrChange>
              </w:rPr>
            </w:pPr>
          </w:p>
          <w:p w14:paraId="636D8B7E" w14:textId="1DA526F6" w:rsidR="00BE72FF" w:rsidRDefault="00BE72FF" w:rsidP="008E0C98">
            <w:pPr>
              <w:rPr>
                <w:ins w:id="609" w:author="dfx" w:date="2019-02-25T06:52:00Z"/>
                <w:rFonts w:ascii="Bookman Old Style" w:hAnsi="Bookman Old Style" w:cs="Times New Roman"/>
                <w:sz w:val="24"/>
                <w:szCs w:val="24"/>
                <w:lang w:val="en-US"/>
              </w:rPr>
            </w:pPr>
          </w:p>
          <w:p w14:paraId="63D45B78" w14:textId="64C5FBF5" w:rsidR="00A20F51" w:rsidRDefault="00A20F51" w:rsidP="008E0C98">
            <w:pPr>
              <w:rPr>
                <w:ins w:id="610" w:author="dfx" w:date="2019-02-25T06:52:00Z"/>
                <w:rFonts w:ascii="Bookman Old Style" w:hAnsi="Bookman Old Style" w:cs="Times New Roman"/>
                <w:sz w:val="24"/>
                <w:szCs w:val="24"/>
                <w:lang w:val="en-US"/>
              </w:rPr>
            </w:pPr>
          </w:p>
          <w:p w14:paraId="1A5FDF64" w14:textId="4BDA0BA6" w:rsidR="00A20F51" w:rsidRPr="008E0C98" w:rsidDel="00D87791" w:rsidRDefault="00D87791">
            <w:pPr>
              <w:rPr>
                <w:ins w:id="611" w:author="dewi sita" w:date="2019-02-22T14:24:00Z"/>
                <w:del w:id="612" w:author="dfx" w:date="2019-02-25T07:32:00Z"/>
                <w:rFonts w:ascii="Bookman Old Style" w:hAnsi="Bookman Old Style" w:cs="Times New Roman"/>
                <w:sz w:val="24"/>
                <w:szCs w:val="24"/>
                <w:lang w:val="en-US"/>
                <w:rPrChange w:id="613" w:author="dfx" w:date="2019-02-25T06:08:00Z">
                  <w:rPr>
                    <w:ins w:id="614" w:author="dewi sita" w:date="2019-02-22T14:24:00Z"/>
                    <w:del w:id="615" w:author="dfx" w:date="2019-02-25T07:32:00Z"/>
                    <w:rFonts w:ascii="Times New Roman" w:hAnsi="Times New Roman" w:cs="Times New Roman"/>
                    <w:sz w:val="24"/>
                    <w:szCs w:val="24"/>
                    <w:lang w:val="en-US"/>
                  </w:rPr>
                </w:rPrChange>
              </w:rPr>
            </w:pPr>
            <w:ins w:id="616" w:author="dfx" w:date="2019-02-25T07:32:00Z">
              <w:r w:rsidRPr="00B81E33">
                <w:rPr>
                  <w:rFonts w:ascii="Bookman Old Style" w:hAnsi="Bookman Old Style" w:cs="Times New Roman"/>
                  <w:sz w:val="24"/>
                  <w:szCs w:val="24"/>
                  <w:lang w:val="en-US"/>
                </w:rPr>
                <w:t>KE</w:t>
              </w:r>
              <w:r>
                <w:rPr>
                  <w:rFonts w:ascii="Bookman Old Style" w:hAnsi="Bookman Old Style" w:cs="Times New Roman"/>
                  <w:sz w:val="24"/>
                  <w:szCs w:val="24"/>
                  <w:lang w:val="en-US"/>
                </w:rPr>
                <w:t>EMPAT</w:t>
              </w:r>
              <w:r w:rsidRPr="00B81E33">
                <w:rPr>
                  <w:rFonts w:ascii="Bookman Old Style" w:hAnsi="Bookman Old Style" w:cs="Times New Roman"/>
                  <w:sz w:val="24"/>
                  <w:szCs w:val="24"/>
                  <w:lang w:val="en-US"/>
                </w:rPr>
                <w:t xml:space="preserve"> </w:t>
              </w:r>
            </w:ins>
          </w:p>
          <w:p w14:paraId="66B03822" w14:textId="4D67211D" w:rsidR="00D87791" w:rsidRDefault="00D87791" w:rsidP="00A20F51">
            <w:pPr>
              <w:rPr>
                <w:ins w:id="617" w:author="dfx" w:date="2019-02-25T07:32:00Z"/>
                <w:rFonts w:ascii="Bookman Old Style" w:hAnsi="Bookman Old Style" w:cs="Times New Roman"/>
                <w:sz w:val="24"/>
                <w:szCs w:val="24"/>
                <w:lang w:val="en-US"/>
              </w:rPr>
            </w:pPr>
            <w:ins w:id="618" w:author="dfx" w:date="2019-02-25T07:32:00Z">
              <w:r>
                <w:rPr>
                  <w:rFonts w:ascii="Bookman Old Style" w:hAnsi="Bookman Old Style" w:cs="Times New Roman"/>
                  <w:sz w:val="24"/>
                  <w:szCs w:val="24"/>
                  <w:lang w:val="en-US"/>
                </w:rPr>
                <w:tab/>
                <w:t>:</w:t>
              </w:r>
            </w:ins>
          </w:p>
          <w:p w14:paraId="1CEB4375" w14:textId="77777777" w:rsidR="00D87791" w:rsidRDefault="00D87791" w:rsidP="00A20F51">
            <w:pPr>
              <w:rPr>
                <w:ins w:id="619" w:author="dewi sita" w:date="2019-02-25T10:25:00Z"/>
                <w:rFonts w:ascii="Bookman Old Style" w:hAnsi="Bookman Old Style" w:cs="Times New Roman"/>
                <w:sz w:val="24"/>
                <w:szCs w:val="24"/>
                <w:lang w:val="en-US"/>
              </w:rPr>
            </w:pPr>
          </w:p>
          <w:p w14:paraId="463D62CC" w14:textId="77777777" w:rsidR="00181DA9" w:rsidRDefault="00181DA9" w:rsidP="00A20F51">
            <w:pPr>
              <w:rPr>
                <w:ins w:id="620" w:author="dewi sita" w:date="2019-02-25T10:25:00Z"/>
                <w:rFonts w:ascii="Bookman Old Style" w:hAnsi="Bookman Old Style" w:cs="Times New Roman"/>
                <w:sz w:val="24"/>
                <w:szCs w:val="24"/>
                <w:lang w:val="en-US"/>
              </w:rPr>
            </w:pPr>
          </w:p>
          <w:p w14:paraId="3C041157" w14:textId="77777777" w:rsidR="00181DA9" w:rsidRDefault="00181DA9" w:rsidP="00A20F51">
            <w:pPr>
              <w:rPr>
                <w:ins w:id="621" w:author="dewi sita" w:date="2019-02-25T10:25:00Z"/>
                <w:rFonts w:ascii="Bookman Old Style" w:hAnsi="Bookman Old Style" w:cs="Times New Roman"/>
                <w:sz w:val="24"/>
                <w:szCs w:val="24"/>
                <w:lang w:val="en-US"/>
              </w:rPr>
            </w:pPr>
          </w:p>
          <w:p w14:paraId="0319F94C" w14:textId="77777777" w:rsidR="00181DA9" w:rsidRDefault="00181DA9" w:rsidP="00A20F51">
            <w:pPr>
              <w:rPr>
                <w:ins w:id="622" w:author="dfx" w:date="2019-02-25T07:32:00Z"/>
                <w:rFonts w:ascii="Bookman Old Style" w:hAnsi="Bookman Old Style" w:cs="Times New Roman"/>
                <w:sz w:val="24"/>
                <w:szCs w:val="24"/>
                <w:lang w:val="en-US"/>
              </w:rPr>
            </w:pPr>
          </w:p>
          <w:p w14:paraId="0243654D" w14:textId="77777777" w:rsidR="00181DA9" w:rsidRDefault="00181DA9" w:rsidP="00A20F51">
            <w:pPr>
              <w:rPr>
                <w:ins w:id="623" w:author="dewi sita" w:date="2019-02-25T10:26:00Z"/>
                <w:rFonts w:ascii="Bookman Old Style" w:hAnsi="Bookman Old Style" w:cs="Times New Roman"/>
                <w:sz w:val="24"/>
                <w:szCs w:val="24"/>
                <w:lang w:val="en-US"/>
              </w:rPr>
            </w:pPr>
          </w:p>
          <w:p w14:paraId="27D691A0" w14:textId="77777777" w:rsidR="00181DA9" w:rsidRDefault="00181DA9" w:rsidP="00A20F51">
            <w:pPr>
              <w:rPr>
                <w:ins w:id="624" w:author="dewi sita" w:date="2019-02-25T10:28:00Z"/>
                <w:rFonts w:ascii="Bookman Old Style" w:hAnsi="Bookman Old Style" w:cs="Times New Roman"/>
                <w:sz w:val="24"/>
                <w:szCs w:val="24"/>
                <w:lang w:val="en-US"/>
              </w:rPr>
            </w:pPr>
          </w:p>
          <w:p w14:paraId="6D9D6457" w14:textId="77777777" w:rsidR="00181DA9" w:rsidRDefault="00181DA9" w:rsidP="00A20F51">
            <w:pPr>
              <w:rPr>
                <w:ins w:id="625" w:author="dewi sita" w:date="2019-02-25T10:28:00Z"/>
                <w:rFonts w:ascii="Bookman Old Style" w:hAnsi="Bookman Old Style" w:cs="Times New Roman"/>
                <w:sz w:val="24"/>
                <w:szCs w:val="24"/>
                <w:lang w:val="en-US"/>
              </w:rPr>
            </w:pPr>
          </w:p>
          <w:p w14:paraId="4A1F46CE" w14:textId="77777777" w:rsidR="00181DA9" w:rsidRDefault="00181DA9" w:rsidP="00A20F51">
            <w:pPr>
              <w:rPr>
                <w:ins w:id="626" w:author="dewi sita" w:date="2019-02-25T10:28:00Z"/>
                <w:rFonts w:ascii="Bookman Old Style" w:hAnsi="Bookman Old Style" w:cs="Times New Roman"/>
                <w:sz w:val="24"/>
                <w:szCs w:val="24"/>
                <w:lang w:val="en-US"/>
              </w:rPr>
            </w:pPr>
          </w:p>
          <w:p w14:paraId="6A0A5BEE" w14:textId="77777777" w:rsidR="00181DA9" w:rsidRDefault="00181DA9" w:rsidP="00A20F51">
            <w:pPr>
              <w:rPr>
                <w:ins w:id="627" w:author="dewi sita" w:date="2019-02-25T10:29:00Z"/>
                <w:rFonts w:ascii="Bookman Old Style" w:hAnsi="Bookman Old Style" w:cs="Times New Roman"/>
                <w:sz w:val="24"/>
                <w:szCs w:val="24"/>
                <w:lang w:val="en-US"/>
              </w:rPr>
            </w:pPr>
          </w:p>
          <w:p w14:paraId="2A75B133" w14:textId="77777777" w:rsidR="00181DA9" w:rsidRDefault="00181DA9" w:rsidP="00A20F51">
            <w:pPr>
              <w:rPr>
                <w:ins w:id="628" w:author="dewi sita" w:date="2019-02-25T10:29:00Z"/>
                <w:rFonts w:ascii="Bookman Old Style" w:hAnsi="Bookman Old Style" w:cs="Times New Roman"/>
                <w:sz w:val="24"/>
                <w:szCs w:val="24"/>
                <w:lang w:val="en-US"/>
              </w:rPr>
            </w:pPr>
          </w:p>
          <w:p w14:paraId="001BAF0C" w14:textId="77777777" w:rsidR="00181DA9" w:rsidRDefault="00181DA9" w:rsidP="00A20F51">
            <w:pPr>
              <w:rPr>
                <w:ins w:id="629" w:author="dewi sita" w:date="2019-02-25T10:29:00Z"/>
                <w:rFonts w:ascii="Bookman Old Style" w:hAnsi="Bookman Old Style" w:cs="Times New Roman"/>
                <w:sz w:val="24"/>
                <w:szCs w:val="24"/>
                <w:lang w:val="en-US"/>
              </w:rPr>
            </w:pPr>
          </w:p>
          <w:p w14:paraId="58C11931" w14:textId="77777777" w:rsidR="00181DA9" w:rsidRDefault="00181DA9" w:rsidP="00A20F51">
            <w:pPr>
              <w:rPr>
                <w:ins w:id="630" w:author="dewi sita" w:date="2019-02-25T10:30:00Z"/>
                <w:rFonts w:ascii="Bookman Old Style" w:hAnsi="Bookman Old Style" w:cs="Times New Roman"/>
                <w:sz w:val="24"/>
                <w:szCs w:val="24"/>
                <w:lang w:val="en-US"/>
              </w:rPr>
            </w:pPr>
          </w:p>
          <w:p w14:paraId="02F04F30" w14:textId="77777777" w:rsidR="00181DA9" w:rsidRDefault="00181DA9" w:rsidP="00A20F51">
            <w:pPr>
              <w:rPr>
                <w:ins w:id="631" w:author="dewi sita" w:date="2019-02-25T10:30:00Z"/>
                <w:rFonts w:ascii="Bookman Old Style" w:hAnsi="Bookman Old Style" w:cs="Times New Roman"/>
                <w:sz w:val="24"/>
                <w:szCs w:val="24"/>
                <w:lang w:val="en-US"/>
              </w:rPr>
            </w:pPr>
          </w:p>
          <w:p w14:paraId="581A8481" w14:textId="77777777" w:rsidR="00181DA9" w:rsidRDefault="00181DA9" w:rsidP="00A20F51">
            <w:pPr>
              <w:rPr>
                <w:ins w:id="632" w:author="dewi sita" w:date="2019-02-25T10:30:00Z"/>
                <w:rFonts w:ascii="Bookman Old Style" w:hAnsi="Bookman Old Style" w:cs="Times New Roman"/>
                <w:sz w:val="24"/>
                <w:szCs w:val="24"/>
                <w:lang w:val="en-US"/>
              </w:rPr>
            </w:pPr>
          </w:p>
          <w:p w14:paraId="0C5A3F2E" w14:textId="77777777" w:rsidR="00181DA9" w:rsidRDefault="00181DA9" w:rsidP="00A20F51">
            <w:pPr>
              <w:rPr>
                <w:ins w:id="633" w:author="dewi sita" w:date="2019-02-25T10:30:00Z"/>
                <w:rFonts w:ascii="Bookman Old Style" w:hAnsi="Bookman Old Style" w:cs="Times New Roman"/>
                <w:sz w:val="24"/>
                <w:szCs w:val="24"/>
                <w:lang w:val="en-US"/>
              </w:rPr>
            </w:pPr>
          </w:p>
          <w:p w14:paraId="56016321" w14:textId="3D6E69FB" w:rsidR="00D87791" w:rsidRDefault="00D87791" w:rsidP="00A20F51">
            <w:pPr>
              <w:rPr>
                <w:ins w:id="634" w:author="dfx" w:date="2019-02-25T07:32:00Z"/>
                <w:rFonts w:ascii="Bookman Old Style" w:hAnsi="Bookman Old Style" w:cs="Times New Roman"/>
                <w:sz w:val="24"/>
                <w:szCs w:val="24"/>
                <w:lang w:val="en-US"/>
              </w:rPr>
            </w:pPr>
            <w:ins w:id="635" w:author="dfx" w:date="2019-02-25T07:33:00Z">
              <w:r>
                <w:rPr>
                  <w:rFonts w:ascii="Bookman Old Style" w:hAnsi="Bookman Old Style" w:cs="Times New Roman"/>
                  <w:sz w:val="24"/>
                  <w:szCs w:val="24"/>
                  <w:lang w:val="en-US"/>
                </w:rPr>
                <w:t>KELIMA</w:t>
              </w:r>
              <w:r>
                <w:rPr>
                  <w:rFonts w:ascii="Bookman Old Style" w:hAnsi="Bookman Old Style" w:cs="Times New Roman"/>
                  <w:sz w:val="24"/>
                  <w:szCs w:val="24"/>
                  <w:lang w:val="en-US"/>
                </w:rPr>
                <w:tab/>
                <w:t>:</w:t>
              </w:r>
            </w:ins>
          </w:p>
          <w:p w14:paraId="7E9CD490" w14:textId="77777777" w:rsidR="00D87791" w:rsidRDefault="00D87791" w:rsidP="00A20F51">
            <w:pPr>
              <w:rPr>
                <w:ins w:id="636" w:author="dfx" w:date="2019-02-25T07:32:00Z"/>
                <w:rFonts w:ascii="Bookman Old Style" w:hAnsi="Bookman Old Style" w:cs="Times New Roman"/>
                <w:sz w:val="24"/>
                <w:szCs w:val="24"/>
                <w:lang w:val="en-US"/>
              </w:rPr>
            </w:pPr>
          </w:p>
          <w:p w14:paraId="4AB07D48" w14:textId="4FE4A876" w:rsidR="00A20F51" w:rsidRPr="00B81E33" w:rsidRDefault="00A20F51" w:rsidP="00A20F51">
            <w:pPr>
              <w:rPr>
                <w:ins w:id="637" w:author="dfx" w:date="2019-02-25T06:52:00Z"/>
                <w:rFonts w:ascii="Bookman Old Style" w:hAnsi="Bookman Old Style" w:cs="Times New Roman"/>
                <w:sz w:val="24"/>
                <w:szCs w:val="24"/>
                <w:lang w:val="en-US"/>
              </w:rPr>
            </w:pPr>
            <w:ins w:id="638" w:author="dfx" w:date="2019-02-25T06:52:00Z">
              <w:r w:rsidRPr="00B81E33">
                <w:rPr>
                  <w:rFonts w:ascii="Bookman Old Style" w:hAnsi="Bookman Old Style" w:cs="Times New Roman"/>
                  <w:sz w:val="24"/>
                  <w:szCs w:val="24"/>
                  <w:lang w:val="en-US"/>
                </w:rPr>
                <w:t xml:space="preserve">       </w:t>
              </w:r>
              <w:r>
                <w:rPr>
                  <w:rFonts w:ascii="Bookman Old Style" w:hAnsi="Bookman Old Style" w:cs="Times New Roman"/>
                  <w:sz w:val="24"/>
                  <w:szCs w:val="24"/>
                  <w:lang w:val="en-US"/>
                </w:rPr>
                <w:t xml:space="preserve">  </w:t>
              </w:r>
            </w:ins>
          </w:p>
          <w:p w14:paraId="7C8D4387" w14:textId="77777777" w:rsidR="00BE72FF" w:rsidRPr="008E0C98" w:rsidRDefault="00BE72FF">
            <w:pPr>
              <w:rPr>
                <w:ins w:id="639" w:author="dewi sita" w:date="2019-02-22T14:24:00Z"/>
                <w:rFonts w:ascii="Bookman Old Style" w:hAnsi="Bookman Old Style" w:cs="Times New Roman"/>
                <w:sz w:val="24"/>
                <w:szCs w:val="24"/>
                <w:lang w:val="en-US"/>
                <w:rPrChange w:id="640" w:author="dfx" w:date="2019-02-25T06:08:00Z">
                  <w:rPr>
                    <w:ins w:id="641" w:author="dewi sita" w:date="2019-02-22T14:24:00Z"/>
                    <w:rFonts w:ascii="Times New Roman" w:hAnsi="Times New Roman" w:cs="Times New Roman"/>
                    <w:sz w:val="24"/>
                    <w:szCs w:val="24"/>
                    <w:lang w:val="en-US"/>
                  </w:rPr>
                </w:rPrChange>
              </w:rPr>
            </w:pPr>
          </w:p>
          <w:p w14:paraId="52647B51" w14:textId="77777777" w:rsidR="00BE72FF" w:rsidRPr="008E0C98" w:rsidRDefault="00BE72FF">
            <w:pPr>
              <w:rPr>
                <w:ins w:id="642" w:author="dewi sita" w:date="2019-02-22T14:24:00Z"/>
                <w:rFonts w:ascii="Bookman Old Style" w:hAnsi="Bookman Old Style" w:cs="Times New Roman"/>
                <w:sz w:val="24"/>
                <w:szCs w:val="24"/>
                <w:lang w:val="en-US"/>
                <w:rPrChange w:id="643" w:author="dfx" w:date="2019-02-25T06:08:00Z">
                  <w:rPr>
                    <w:ins w:id="644" w:author="dewi sita" w:date="2019-02-22T14:24:00Z"/>
                    <w:rFonts w:ascii="Times New Roman" w:hAnsi="Times New Roman" w:cs="Times New Roman"/>
                    <w:sz w:val="24"/>
                    <w:szCs w:val="24"/>
                    <w:lang w:val="en-US"/>
                  </w:rPr>
                </w:rPrChange>
              </w:rPr>
            </w:pPr>
          </w:p>
          <w:p w14:paraId="73DBB434" w14:textId="77777777" w:rsidR="00BE72FF" w:rsidRPr="008E0C98" w:rsidRDefault="00BE72FF">
            <w:pPr>
              <w:rPr>
                <w:ins w:id="645" w:author="dewi sita" w:date="2019-02-22T14:24:00Z"/>
                <w:rFonts w:ascii="Bookman Old Style" w:hAnsi="Bookman Old Style" w:cs="Times New Roman"/>
                <w:sz w:val="24"/>
                <w:szCs w:val="24"/>
                <w:lang w:val="en-US"/>
                <w:rPrChange w:id="646" w:author="dfx" w:date="2019-02-25T06:08:00Z">
                  <w:rPr>
                    <w:ins w:id="647" w:author="dewi sita" w:date="2019-02-22T14:24:00Z"/>
                    <w:rFonts w:ascii="Times New Roman" w:hAnsi="Times New Roman" w:cs="Times New Roman"/>
                    <w:sz w:val="24"/>
                    <w:szCs w:val="24"/>
                    <w:lang w:val="en-US"/>
                  </w:rPr>
                </w:rPrChange>
              </w:rPr>
            </w:pPr>
          </w:p>
          <w:p w14:paraId="4E9D30AA" w14:textId="77777777" w:rsidR="00BE72FF" w:rsidRPr="008E0C98" w:rsidRDefault="00BE72FF">
            <w:pPr>
              <w:rPr>
                <w:ins w:id="648" w:author="dewi sita" w:date="2019-02-22T14:24:00Z"/>
                <w:rFonts w:ascii="Bookman Old Style" w:hAnsi="Bookman Old Style" w:cs="Times New Roman"/>
                <w:sz w:val="24"/>
                <w:szCs w:val="24"/>
                <w:lang w:val="en-US"/>
                <w:rPrChange w:id="649" w:author="dfx" w:date="2019-02-25T06:08:00Z">
                  <w:rPr>
                    <w:ins w:id="650" w:author="dewi sita" w:date="2019-02-22T14:24:00Z"/>
                    <w:rFonts w:ascii="Times New Roman" w:hAnsi="Times New Roman" w:cs="Times New Roman"/>
                    <w:sz w:val="24"/>
                    <w:szCs w:val="24"/>
                    <w:lang w:val="en-US"/>
                  </w:rPr>
                </w:rPrChange>
              </w:rPr>
            </w:pPr>
          </w:p>
          <w:p w14:paraId="7F60DAAC" w14:textId="77777777" w:rsidR="00BE72FF" w:rsidRPr="008E0C98" w:rsidRDefault="00BE72FF">
            <w:pPr>
              <w:rPr>
                <w:ins w:id="651" w:author="dewi sita" w:date="2019-02-22T14:24:00Z"/>
                <w:rFonts w:ascii="Bookman Old Style" w:hAnsi="Bookman Old Style" w:cs="Times New Roman"/>
                <w:sz w:val="24"/>
                <w:szCs w:val="24"/>
                <w:lang w:val="en-US"/>
                <w:rPrChange w:id="652" w:author="dfx" w:date="2019-02-25T06:08:00Z">
                  <w:rPr>
                    <w:ins w:id="653" w:author="dewi sita" w:date="2019-02-22T14:24:00Z"/>
                    <w:rFonts w:ascii="Times New Roman" w:hAnsi="Times New Roman" w:cs="Times New Roman"/>
                    <w:sz w:val="24"/>
                    <w:szCs w:val="24"/>
                    <w:lang w:val="en-US"/>
                  </w:rPr>
                </w:rPrChange>
              </w:rPr>
            </w:pPr>
          </w:p>
          <w:p w14:paraId="41B1EE6C" w14:textId="77777777" w:rsidR="00BE72FF" w:rsidRPr="008E0C98" w:rsidRDefault="00BE72FF">
            <w:pPr>
              <w:rPr>
                <w:ins w:id="654" w:author="dewi sita" w:date="2019-02-22T14:24:00Z"/>
                <w:rFonts w:ascii="Bookman Old Style" w:hAnsi="Bookman Old Style" w:cs="Times New Roman"/>
                <w:sz w:val="24"/>
                <w:szCs w:val="24"/>
                <w:lang w:val="en-US"/>
                <w:rPrChange w:id="655" w:author="dfx" w:date="2019-02-25T06:08:00Z">
                  <w:rPr>
                    <w:ins w:id="656" w:author="dewi sita" w:date="2019-02-22T14:24:00Z"/>
                    <w:rFonts w:ascii="Times New Roman" w:hAnsi="Times New Roman" w:cs="Times New Roman"/>
                    <w:sz w:val="24"/>
                    <w:szCs w:val="24"/>
                    <w:lang w:val="en-US"/>
                  </w:rPr>
                </w:rPrChange>
              </w:rPr>
            </w:pPr>
          </w:p>
          <w:p w14:paraId="62147B7A" w14:textId="77777777" w:rsidR="00BE72FF" w:rsidRPr="008E0C98" w:rsidRDefault="00BE72FF">
            <w:pPr>
              <w:rPr>
                <w:ins w:id="657" w:author="dewi sita" w:date="2019-02-22T14:24:00Z"/>
                <w:rFonts w:ascii="Bookman Old Style" w:hAnsi="Bookman Old Style" w:cs="Times New Roman"/>
                <w:sz w:val="24"/>
                <w:szCs w:val="24"/>
                <w:lang w:val="en-US"/>
                <w:rPrChange w:id="658" w:author="dfx" w:date="2019-02-25T06:08:00Z">
                  <w:rPr>
                    <w:ins w:id="659" w:author="dewi sita" w:date="2019-02-22T14:24:00Z"/>
                    <w:rFonts w:ascii="Times New Roman" w:hAnsi="Times New Roman" w:cs="Times New Roman"/>
                    <w:sz w:val="24"/>
                    <w:szCs w:val="24"/>
                    <w:lang w:val="en-US"/>
                  </w:rPr>
                </w:rPrChange>
              </w:rPr>
            </w:pPr>
          </w:p>
          <w:p w14:paraId="46D1D3C8" w14:textId="77777777" w:rsidR="00BE72FF" w:rsidRPr="008E0C98" w:rsidRDefault="00BE72FF">
            <w:pPr>
              <w:rPr>
                <w:ins w:id="660" w:author="dewi sita" w:date="2019-02-22T14:24:00Z"/>
                <w:rFonts w:ascii="Bookman Old Style" w:hAnsi="Bookman Old Style" w:cs="Times New Roman"/>
                <w:sz w:val="24"/>
                <w:szCs w:val="24"/>
                <w:lang w:val="en-US"/>
                <w:rPrChange w:id="661" w:author="dfx" w:date="2019-02-25T06:08:00Z">
                  <w:rPr>
                    <w:ins w:id="662" w:author="dewi sita" w:date="2019-02-22T14:24:00Z"/>
                    <w:rFonts w:ascii="Times New Roman" w:hAnsi="Times New Roman" w:cs="Times New Roman"/>
                    <w:sz w:val="24"/>
                    <w:szCs w:val="24"/>
                    <w:lang w:val="en-US"/>
                  </w:rPr>
                </w:rPrChange>
              </w:rPr>
            </w:pPr>
          </w:p>
          <w:p w14:paraId="7AB67F09" w14:textId="77777777" w:rsidR="00BE72FF" w:rsidRPr="008E0C98" w:rsidRDefault="00BE72FF">
            <w:pPr>
              <w:rPr>
                <w:ins w:id="663" w:author="dewi sita" w:date="2019-02-22T14:24:00Z"/>
                <w:rFonts w:ascii="Bookman Old Style" w:hAnsi="Bookman Old Style" w:cs="Times New Roman"/>
                <w:sz w:val="24"/>
                <w:szCs w:val="24"/>
                <w:lang w:val="en-US"/>
                <w:rPrChange w:id="664" w:author="dfx" w:date="2019-02-25T06:08:00Z">
                  <w:rPr>
                    <w:ins w:id="665" w:author="dewi sita" w:date="2019-02-22T14:24:00Z"/>
                    <w:rFonts w:ascii="Times New Roman" w:hAnsi="Times New Roman" w:cs="Times New Roman"/>
                    <w:sz w:val="24"/>
                    <w:szCs w:val="24"/>
                    <w:lang w:val="en-US"/>
                  </w:rPr>
                </w:rPrChange>
              </w:rPr>
            </w:pPr>
          </w:p>
          <w:p w14:paraId="4634853D" w14:textId="77777777" w:rsidR="00BE72FF" w:rsidRPr="008E0C98" w:rsidRDefault="00BE72FF">
            <w:pPr>
              <w:rPr>
                <w:ins w:id="666" w:author="dewi sita" w:date="2019-02-22T14:24:00Z"/>
                <w:rFonts w:ascii="Bookman Old Style" w:hAnsi="Bookman Old Style" w:cs="Times New Roman"/>
                <w:sz w:val="24"/>
                <w:szCs w:val="24"/>
                <w:lang w:val="en-US"/>
                <w:rPrChange w:id="667" w:author="dfx" w:date="2019-02-25T06:08:00Z">
                  <w:rPr>
                    <w:ins w:id="668" w:author="dewi sita" w:date="2019-02-22T14:24:00Z"/>
                    <w:rFonts w:ascii="Times New Roman" w:hAnsi="Times New Roman" w:cs="Times New Roman"/>
                    <w:sz w:val="24"/>
                    <w:szCs w:val="24"/>
                    <w:lang w:val="en-US"/>
                  </w:rPr>
                </w:rPrChange>
              </w:rPr>
            </w:pPr>
          </w:p>
          <w:p w14:paraId="67E8507F" w14:textId="77777777" w:rsidR="00BE72FF" w:rsidRPr="008E0C98" w:rsidRDefault="00BE72FF">
            <w:pPr>
              <w:rPr>
                <w:ins w:id="669" w:author="dewi sita" w:date="2019-02-22T14:24:00Z"/>
                <w:rFonts w:ascii="Bookman Old Style" w:hAnsi="Bookman Old Style" w:cs="Times New Roman"/>
                <w:sz w:val="24"/>
                <w:szCs w:val="24"/>
                <w:lang w:val="en-US"/>
                <w:rPrChange w:id="670" w:author="dfx" w:date="2019-02-25T06:08:00Z">
                  <w:rPr>
                    <w:ins w:id="671" w:author="dewi sita" w:date="2019-02-22T14:24:00Z"/>
                    <w:rFonts w:ascii="Times New Roman" w:hAnsi="Times New Roman" w:cs="Times New Roman"/>
                    <w:sz w:val="24"/>
                    <w:szCs w:val="24"/>
                    <w:lang w:val="en-US"/>
                  </w:rPr>
                </w:rPrChange>
              </w:rPr>
            </w:pPr>
          </w:p>
          <w:p w14:paraId="56650216" w14:textId="77777777" w:rsidR="00BE72FF" w:rsidRPr="008E0C98" w:rsidRDefault="00BE72FF">
            <w:pPr>
              <w:rPr>
                <w:ins w:id="672" w:author="dewi sita" w:date="2019-02-22T14:24:00Z"/>
                <w:rFonts w:ascii="Bookman Old Style" w:hAnsi="Bookman Old Style" w:cs="Times New Roman"/>
                <w:sz w:val="24"/>
                <w:szCs w:val="24"/>
                <w:lang w:val="en-US"/>
                <w:rPrChange w:id="673" w:author="dfx" w:date="2019-02-25T06:08:00Z">
                  <w:rPr>
                    <w:ins w:id="674" w:author="dewi sita" w:date="2019-02-22T14:24:00Z"/>
                    <w:rFonts w:ascii="Times New Roman" w:hAnsi="Times New Roman" w:cs="Times New Roman"/>
                    <w:sz w:val="24"/>
                    <w:szCs w:val="24"/>
                    <w:lang w:val="en-US"/>
                  </w:rPr>
                </w:rPrChange>
              </w:rPr>
            </w:pPr>
          </w:p>
          <w:p w14:paraId="3A650AA8" w14:textId="77777777" w:rsidR="00BE72FF" w:rsidRPr="008E0C98" w:rsidRDefault="00BE72FF">
            <w:pPr>
              <w:rPr>
                <w:ins w:id="675" w:author="dewi sita" w:date="2019-02-22T14:24:00Z"/>
                <w:rFonts w:ascii="Bookman Old Style" w:hAnsi="Bookman Old Style" w:cs="Times New Roman"/>
                <w:sz w:val="24"/>
                <w:szCs w:val="24"/>
                <w:lang w:val="en-US"/>
                <w:rPrChange w:id="676" w:author="dfx" w:date="2019-02-25T06:08:00Z">
                  <w:rPr>
                    <w:ins w:id="677" w:author="dewi sita" w:date="2019-02-22T14:24:00Z"/>
                    <w:rFonts w:ascii="Times New Roman" w:hAnsi="Times New Roman" w:cs="Times New Roman"/>
                    <w:sz w:val="24"/>
                    <w:szCs w:val="24"/>
                    <w:lang w:val="en-US"/>
                  </w:rPr>
                </w:rPrChange>
              </w:rPr>
            </w:pPr>
          </w:p>
          <w:p w14:paraId="5156A114" w14:textId="77777777" w:rsidR="00BE72FF" w:rsidRPr="008E0C98" w:rsidRDefault="00BE72FF">
            <w:pPr>
              <w:rPr>
                <w:ins w:id="678" w:author="dewi sita" w:date="2019-02-22T14:24:00Z"/>
                <w:rFonts w:ascii="Bookman Old Style" w:hAnsi="Bookman Old Style" w:cs="Times New Roman"/>
                <w:sz w:val="24"/>
                <w:szCs w:val="24"/>
                <w:lang w:val="en-US"/>
                <w:rPrChange w:id="679" w:author="dfx" w:date="2019-02-25T06:08:00Z">
                  <w:rPr>
                    <w:ins w:id="680" w:author="dewi sita" w:date="2019-02-22T14:24:00Z"/>
                    <w:rFonts w:ascii="Times New Roman" w:hAnsi="Times New Roman" w:cs="Times New Roman"/>
                    <w:sz w:val="24"/>
                    <w:szCs w:val="24"/>
                    <w:lang w:val="en-US"/>
                  </w:rPr>
                </w:rPrChange>
              </w:rPr>
            </w:pPr>
          </w:p>
          <w:p w14:paraId="036E5223" w14:textId="77777777" w:rsidR="00BE72FF" w:rsidRPr="008E0C98" w:rsidRDefault="00BE72FF">
            <w:pPr>
              <w:rPr>
                <w:ins w:id="681" w:author="dewi sita" w:date="2019-02-22T14:24:00Z"/>
                <w:rFonts w:ascii="Bookman Old Style" w:hAnsi="Bookman Old Style" w:cs="Times New Roman"/>
                <w:sz w:val="24"/>
                <w:szCs w:val="24"/>
                <w:lang w:val="en-US"/>
                <w:rPrChange w:id="682" w:author="dfx" w:date="2019-02-25T06:08:00Z">
                  <w:rPr>
                    <w:ins w:id="683" w:author="dewi sita" w:date="2019-02-22T14:24:00Z"/>
                    <w:rFonts w:ascii="Times New Roman" w:hAnsi="Times New Roman" w:cs="Times New Roman"/>
                    <w:sz w:val="24"/>
                    <w:szCs w:val="24"/>
                    <w:lang w:val="en-US"/>
                  </w:rPr>
                </w:rPrChange>
              </w:rPr>
            </w:pPr>
          </w:p>
          <w:p w14:paraId="3A51C256" w14:textId="77777777" w:rsidR="00BE72FF" w:rsidRPr="008E0C98" w:rsidRDefault="00BE72FF">
            <w:pPr>
              <w:rPr>
                <w:ins w:id="684" w:author="dewi sita" w:date="2019-02-22T14:24:00Z"/>
                <w:rFonts w:ascii="Bookman Old Style" w:hAnsi="Bookman Old Style" w:cs="Times New Roman"/>
                <w:sz w:val="24"/>
                <w:szCs w:val="24"/>
                <w:lang w:val="en-US"/>
                <w:rPrChange w:id="685" w:author="dfx" w:date="2019-02-25T06:08:00Z">
                  <w:rPr>
                    <w:ins w:id="686" w:author="dewi sita" w:date="2019-02-22T14:24:00Z"/>
                    <w:rFonts w:ascii="Times New Roman" w:hAnsi="Times New Roman" w:cs="Times New Roman"/>
                    <w:sz w:val="24"/>
                    <w:szCs w:val="24"/>
                    <w:lang w:val="en-US"/>
                  </w:rPr>
                </w:rPrChange>
              </w:rPr>
            </w:pPr>
          </w:p>
          <w:p w14:paraId="6D992ADE" w14:textId="77777777" w:rsidR="00BE72FF" w:rsidRPr="008E0C98" w:rsidRDefault="00BE72FF">
            <w:pPr>
              <w:rPr>
                <w:ins w:id="687" w:author="dewi sita" w:date="2019-02-22T14:24:00Z"/>
                <w:rFonts w:ascii="Bookman Old Style" w:hAnsi="Bookman Old Style" w:cs="Times New Roman"/>
                <w:sz w:val="24"/>
                <w:szCs w:val="24"/>
                <w:lang w:val="en-US"/>
                <w:rPrChange w:id="688" w:author="dfx" w:date="2019-02-25T06:08:00Z">
                  <w:rPr>
                    <w:ins w:id="689" w:author="dewi sita" w:date="2019-02-22T14:24:00Z"/>
                    <w:rFonts w:ascii="Times New Roman" w:hAnsi="Times New Roman" w:cs="Times New Roman"/>
                    <w:sz w:val="24"/>
                    <w:szCs w:val="24"/>
                    <w:lang w:val="en-US"/>
                  </w:rPr>
                </w:rPrChange>
              </w:rPr>
            </w:pPr>
          </w:p>
          <w:p w14:paraId="280E6762" w14:textId="77777777" w:rsidR="00BE72FF" w:rsidRPr="008E0C98" w:rsidRDefault="00BE72FF">
            <w:pPr>
              <w:rPr>
                <w:ins w:id="690" w:author="dewi sita" w:date="2019-02-22T14:24:00Z"/>
                <w:rFonts w:ascii="Bookman Old Style" w:hAnsi="Bookman Old Style" w:cs="Times New Roman"/>
                <w:sz w:val="24"/>
                <w:szCs w:val="24"/>
                <w:lang w:val="en-US"/>
                <w:rPrChange w:id="691" w:author="dfx" w:date="2019-02-25T06:08:00Z">
                  <w:rPr>
                    <w:ins w:id="692" w:author="dewi sita" w:date="2019-02-22T14:24:00Z"/>
                    <w:rFonts w:ascii="Times New Roman" w:hAnsi="Times New Roman" w:cs="Times New Roman"/>
                    <w:sz w:val="24"/>
                    <w:szCs w:val="24"/>
                    <w:lang w:val="en-US"/>
                  </w:rPr>
                </w:rPrChange>
              </w:rPr>
            </w:pPr>
          </w:p>
          <w:p w14:paraId="4BA0E142" w14:textId="77777777" w:rsidR="00BE72FF" w:rsidRPr="008E0C98" w:rsidRDefault="00BE72FF">
            <w:pPr>
              <w:rPr>
                <w:ins w:id="693" w:author="dewi sita" w:date="2019-02-22T14:24:00Z"/>
                <w:rFonts w:ascii="Bookman Old Style" w:hAnsi="Bookman Old Style" w:cs="Times New Roman"/>
                <w:sz w:val="24"/>
                <w:szCs w:val="24"/>
                <w:lang w:val="en-US"/>
                <w:rPrChange w:id="694" w:author="dfx" w:date="2019-02-25T06:08:00Z">
                  <w:rPr>
                    <w:ins w:id="695" w:author="dewi sita" w:date="2019-02-22T14:24:00Z"/>
                    <w:rFonts w:ascii="Times New Roman" w:hAnsi="Times New Roman" w:cs="Times New Roman"/>
                    <w:sz w:val="24"/>
                    <w:szCs w:val="24"/>
                    <w:lang w:val="en-US"/>
                  </w:rPr>
                </w:rPrChange>
              </w:rPr>
            </w:pPr>
          </w:p>
          <w:p w14:paraId="75EE85D4" w14:textId="77777777" w:rsidR="00BE72FF" w:rsidRPr="008E0C98" w:rsidRDefault="00BE72FF">
            <w:pPr>
              <w:rPr>
                <w:ins w:id="696" w:author="dewi sita" w:date="2019-02-22T14:24:00Z"/>
                <w:rFonts w:ascii="Bookman Old Style" w:hAnsi="Bookman Old Style" w:cs="Times New Roman"/>
                <w:sz w:val="24"/>
                <w:szCs w:val="24"/>
                <w:lang w:val="en-US"/>
                <w:rPrChange w:id="697" w:author="dfx" w:date="2019-02-25T06:08:00Z">
                  <w:rPr>
                    <w:ins w:id="698" w:author="dewi sita" w:date="2019-02-22T14:24:00Z"/>
                    <w:rFonts w:ascii="Times New Roman" w:hAnsi="Times New Roman" w:cs="Times New Roman"/>
                    <w:sz w:val="24"/>
                    <w:szCs w:val="24"/>
                    <w:lang w:val="en-US"/>
                  </w:rPr>
                </w:rPrChange>
              </w:rPr>
            </w:pPr>
          </w:p>
          <w:p w14:paraId="5A910296" w14:textId="77777777" w:rsidR="00BE72FF" w:rsidRPr="008E0C98" w:rsidRDefault="00BE72FF">
            <w:pPr>
              <w:rPr>
                <w:ins w:id="699" w:author="dewi sita" w:date="2019-02-22T14:24:00Z"/>
                <w:rFonts w:ascii="Bookman Old Style" w:hAnsi="Bookman Old Style" w:cs="Times New Roman"/>
                <w:sz w:val="24"/>
                <w:szCs w:val="24"/>
                <w:lang w:val="en-US"/>
                <w:rPrChange w:id="700" w:author="dfx" w:date="2019-02-25T06:08:00Z">
                  <w:rPr>
                    <w:ins w:id="701" w:author="dewi sita" w:date="2019-02-22T14:24:00Z"/>
                    <w:rFonts w:ascii="Times New Roman" w:hAnsi="Times New Roman" w:cs="Times New Roman"/>
                    <w:sz w:val="24"/>
                    <w:szCs w:val="24"/>
                    <w:lang w:val="en-US"/>
                  </w:rPr>
                </w:rPrChange>
              </w:rPr>
            </w:pPr>
          </w:p>
          <w:p w14:paraId="081D15FA" w14:textId="77777777" w:rsidR="00BE72FF" w:rsidRPr="008E0C98" w:rsidRDefault="00BE72FF">
            <w:pPr>
              <w:rPr>
                <w:ins w:id="702" w:author="dewi sita" w:date="2019-02-22T14:24:00Z"/>
                <w:rFonts w:ascii="Bookman Old Style" w:hAnsi="Bookman Old Style" w:cs="Times New Roman"/>
                <w:sz w:val="24"/>
                <w:szCs w:val="24"/>
                <w:lang w:val="en-US"/>
                <w:rPrChange w:id="703" w:author="dfx" w:date="2019-02-25T06:08:00Z">
                  <w:rPr>
                    <w:ins w:id="704" w:author="dewi sita" w:date="2019-02-22T14:24:00Z"/>
                    <w:rFonts w:ascii="Times New Roman" w:hAnsi="Times New Roman" w:cs="Times New Roman"/>
                    <w:sz w:val="24"/>
                    <w:szCs w:val="24"/>
                    <w:lang w:val="en-US"/>
                  </w:rPr>
                </w:rPrChange>
              </w:rPr>
            </w:pPr>
          </w:p>
          <w:p w14:paraId="002C4028" w14:textId="1F2E06A8" w:rsidR="00BE72FF" w:rsidRPr="008E0C98" w:rsidRDefault="00BE72FF">
            <w:pPr>
              <w:rPr>
                <w:ins w:id="705" w:author="dewi sita" w:date="2019-02-22T11:30:00Z"/>
                <w:rFonts w:ascii="Bookman Old Style" w:hAnsi="Bookman Old Style" w:cs="Times New Roman"/>
                <w:sz w:val="24"/>
                <w:szCs w:val="24"/>
                <w:lang w:val="en-US"/>
                <w:rPrChange w:id="706" w:author="dfx" w:date="2019-02-25T06:08:00Z">
                  <w:rPr>
                    <w:ins w:id="707" w:author="dewi sita" w:date="2019-02-22T11:30:00Z"/>
                    <w:rFonts w:ascii="Times New Roman" w:hAnsi="Times New Roman" w:cs="Times New Roman"/>
                    <w:sz w:val="24"/>
                    <w:szCs w:val="24"/>
                    <w:lang w:val="en-US"/>
                  </w:rPr>
                </w:rPrChange>
              </w:rPr>
            </w:pPr>
          </w:p>
        </w:tc>
        <w:tc>
          <w:tcPr>
            <w:tcW w:w="6420" w:type="dxa"/>
            <w:gridSpan w:val="3"/>
            <w:tcPrChange w:id="708" w:author="dewi sita" w:date="2019-02-22T15:08:00Z">
              <w:tcPr>
                <w:tcW w:w="6420" w:type="dxa"/>
                <w:gridSpan w:val="2"/>
              </w:tcPr>
            </w:tcPrChange>
          </w:tcPr>
          <w:p w14:paraId="06B642C6" w14:textId="1F7B9736" w:rsidR="0016156B" w:rsidRPr="008E0C98" w:rsidDel="00A20F51" w:rsidRDefault="0016156B">
            <w:pPr>
              <w:jc w:val="both"/>
              <w:rPr>
                <w:ins w:id="709" w:author="dewi sita" w:date="2019-02-22T11:31:00Z"/>
                <w:del w:id="710" w:author="dfx" w:date="2019-02-25T06:48:00Z"/>
                <w:rFonts w:ascii="Bookman Old Style" w:hAnsi="Bookman Old Style" w:cs="Times New Roman"/>
                <w:sz w:val="24"/>
                <w:szCs w:val="24"/>
                <w:lang w:val="en-US"/>
                <w:rPrChange w:id="711" w:author="dfx" w:date="2019-02-25T06:08:00Z">
                  <w:rPr>
                    <w:ins w:id="712" w:author="dewi sita" w:date="2019-02-22T11:31:00Z"/>
                    <w:del w:id="713" w:author="dfx" w:date="2019-02-25T06:48:00Z"/>
                    <w:rFonts w:ascii="Times New Roman" w:hAnsi="Times New Roman" w:cs="Times New Roman"/>
                    <w:sz w:val="24"/>
                    <w:szCs w:val="24"/>
                    <w:lang w:val="en-US"/>
                  </w:rPr>
                </w:rPrChange>
              </w:rPr>
            </w:pPr>
            <w:ins w:id="714" w:author="dewi sita" w:date="2019-02-22T11:31:00Z">
              <w:del w:id="715" w:author="dfx" w:date="2019-02-25T06:48:00Z">
                <w:r w:rsidRPr="008E0C98" w:rsidDel="00A20F51">
                  <w:rPr>
                    <w:rFonts w:ascii="Bookman Old Style" w:hAnsi="Bookman Old Style" w:cs="Times New Roman"/>
                    <w:sz w:val="24"/>
                    <w:szCs w:val="24"/>
                    <w:lang w:val="en-US"/>
                    <w:rPrChange w:id="716" w:author="dfx" w:date="2019-02-25T06:08:00Z">
                      <w:rPr>
                        <w:rFonts w:ascii="Times New Roman" w:hAnsi="Times New Roman" w:cs="Times New Roman"/>
                        <w:sz w:val="24"/>
                        <w:szCs w:val="24"/>
                        <w:lang w:val="en-US"/>
                      </w:rPr>
                    </w:rPrChange>
                  </w:rPr>
                  <w:lastRenderedPageBreak/>
                  <w:delText xml:space="preserve">Komite TIK </w:delText>
                </w:r>
              </w:del>
            </w:ins>
            <w:ins w:id="717" w:author="dewi sita" w:date="2019-02-22T11:39:00Z">
              <w:del w:id="718" w:author="dfx" w:date="2019-02-25T06:48:00Z">
                <w:r w:rsidR="00AD754B" w:rsidRPr="008E0C98" w:rsidDel="00A20F51">
                  <w:rPr>
                    <w:rFonts w:ascii="Bookman Old Style" w:hAnsi="Bookman Old Style" w:cs="Times New Roman"/>
                    <w:sz w:val="24"/>
                    <w:szCs w:val="24"/>
                    <w:lang w:val="en-US"/>
                    <w:rPrChange w:id="719" w:author="dfx" w:date="2019-02-25T06:08:00Z">
                      <w:rPr>
                        <w:rFonts w:ascii="Times New Roman" w:hAnsi="Times New Roman" w:cs="Times New Roman"/>
                        <w:sz w:val="24"/>
                        <w:szCs w:val="24"/>
                        <w:lang w:val="en-US"/>
                      </w:rPr>
                    </w:rPrChange>
                  </w:rPr>
                  <w:delText xml:space="preserve">terdiri dari pengarah </w:delText>
                </w:r>
              </w:del>
            </w:ins>
            <w:ins w:id="720" w:author="dewi sita" w:date="2019-02-22T11:40:00Z">
              <w:del w:id="721" w:author="dfx" w:date="2019-02-25T06:48:00Z">
                <w:r w:rsidR="00AD754B" w:rsidRPr="008E0C98" w:rsidDel="00A20F51">
                  <w:rPr>
                    <w:rFonts w:ascii="Bookman Old Style" w:hAnsi="Bookman Old Style" w:cs="Times New Roman"/>
                    <w:sz w:val="24"/>
                    <w:szCs w:val="24"/>
                    <w:lang w:val="en-US"/>
                    <w:rPrChange w:id="722" w:author="dfx" w:date="2019-02-25T06:08:00Z">
                      <w:rPr>
                        <w:rFonts w:ascii="Times New Roman" w:hAnsi="Times New Roman" w:cs="Times New Roman"/>
                        <w:sz w:val="24"/>
                        <w:szCs w:val="24"/>
                        <w:lang w:val="en-US"/>
                      </w:rPr>
                    </w:rPrChange>
                  </w:rPr>
                  <w:delText xml:space="preserve">TIK </w:delText>
                </w:r>
              </w:del>
            </w:ins>
            <w:ins w:id="723" w:author="dewi sita" w:date="2019-02-22T11:39:00Z">
              <w:del w:id="724" w:author="dfx" w:date="2019-02-25T06:48:00Z">
                <w:r w:rsidR="00AD754B" w:rsidRPr="008E0C98" w:rsidDel="00A20F51">
                  <w:rPr>
                    <w:rFonts w:ascii="Bookman Old Style" w:hAnsi="Bookman Old Style" w:cs="Times New Roman"/>
                    <w:sz w:val="24"/>
                    <w:szCs w:val="24"/>
                    <w:lang w:val="en-US"/>
                    <w:rPrChange w:id="725" w:author="dfx" w:date="2019-02-25T06:08:00Z">
                      <w:rPr>
                        <w:rFonts w:ascii="Times New Roman" w:hAnsi="Times New Roman" w:cs="Times New Roman"/>
                        <w:sz w:val="24"/>
                        <w:szCs w:val="24"/>
                        <w:lang w:val="en-US"/>
                      </w:rPr>
                    </w:rPrChange>
                  </w:rPr>
                  <w:delText xml:space="preserve">dan pengelola manajemen </w:delText>
                </w:r>
              </w:del>
            </w:ins>
            <w:ins w:id="726" w:author="dewi sita" w:date="2019-02-22T11:40:00Z">
              <w:del w:id="727" w:author="dfx" w:date="2019-02-25T06:48:00Z">
                <w:r w:rsidR="00AD754B" w:rsidRPr="008E0C98" w:rsidDel="00A20F51">
                  <w:rPr>
                    <w:rFonts w:ascii="Bookman Old Style" w:hAnsi="Bookman Old Style" w:cs="Times New Roman"/>
                    <w:sz w:val="24"/>
                    <w:szCs w:val="24"/>
                    <w:lang w:val="en-US"/>
                    <w:rPrChange w:id="728" w:author="dfx" w:date="2019-02-25T06:08:00Z">
                      <w:rPr>
                        <w:rFonts w:ascii="Times New Roman" w:hAnsi="Times New Roman" w:cs="Times New Roman"/>
                        <w:sz w:val="24"/>
                        <w:szCs w:val="24"/>
                        <w:lang w:val="en-US"/>
                      </w:rPr>
                    </w:rPrChange>
                  </w:rPr>
                  <w:delText xml:space="preserve">TIK, </w:delText>
                </w:r>
              </w:del>
            </w:ins>
            <w:ins w:id="729" w:author="dewi sita" w:date="2019-02-22T11:31:00Z">
              <w:del w:id="730" w:author="dfx" w:date="2019-02-25T06:48:00Z">
                <w:r w:rsidRPr="008E0C98" w:rsidDel="00A20F51">
                  <w:rPr>
                    <w:rFonts w:ascii="Bookman Old Style" w:hAnsi="Bookman Old Style" w:cs="Times New Roman"/>
                    <w:sz w:val="24"/>
                    <w:szCs w:val="24"/>
                    <w:lang w:val="en-US"/>
                    <w:rPrChange w:id="731" w:author="dfx" w:date="2019-02-25T06:08:00Z">
                      <w:rPr>
                        <w:rFonts w:ascii="Times New Roman" w:hAnsi="Times New Roman" w:cs="Times New Roman"/>
                        <w:sz w:val="24"/>
                        <w:szCs w:val="24"/>
                        <w:lang w:val="en-US"/>
                      </w:rPr>
                    </w:rPrChange>
                  </w:rPr>
                  <w:delText>mempunyai tugas</w:delText>
                </w:r>
              </w:del>
            </w:ins>
            <w:ins w:id="732" w:author="dewi sita" w:date="2019-02-22T11:38:00Z">
              <w:del w:id="733" w:author="dfx" w:date="2019-02-25T06:48:00Z">
                <w:r w:rsidR="00663B3B" w:rsidRPr="008E0C98" w:rsidDel="00A20F51">
                  <w:rPr>
                    <w:rFonts w:ascii="Bookman Old Style" w:hAnsi="Bookman Old Style" w:cs="Times New Roman"/>
                    <w:sz w:val="24"/>
                    <w:szCs w:val="24"/>
                    <w:lang w:val="en-US"/>
                    <w:rPrChange w:id="734" w:author="dfx" w:date="2019-02-25T06:08:00Z">
                      <w:rPr>
                        <w:rFonts w:ascii="Times New Roman" w:hAnsi="Times New Roman" w:cs="Times New Roman"/>
                        <w:sz w:val="24"/>
                        <w:szCs w:val="24"/>
                        <w:lang w:val="en-US"/>
                      </w:rPr>
                    </w:rPrChange>
                  </w:rPr>
                  <w:delText xml:space="preserve"> sebagai berikut</w:delText>
                </w:r>
              </w:del>
            </w:ins>
            <w:ins w:id="735" w:author="dewi sita" w:date="2019-02-22T11:31:00Z">
              <w:del w:id="736" w:author="dfx" w:date="2019-02-25T06:48:00Z">
                <w:r w:rsidRPr="008E0C98" w:rsidDel="00A20F51">
                  <w:rPr>
                    <w:rFonts w:ascii="Bookman Old Style" w:hAnsi="Bookman Old Style" w:cs="Times New Roman"/>
                    <w:sz w:val="24"/>
                    <w:szCs w:val="24"/>
                    <w:lang w:val="en-US"/>
                    <w:rPrChange w:id="737" w:author="dfx" w:date="2019-02-25T06:08:00Z">
                      <w:rPr>
                        <w:rFonts w:ascii="Times New Roman" w:hAnsi="Times New Roman" w:cs="Times New Roman"/>
                        <w:sz w:val="24"/>
                        <w:szCs w:val="24"/>
                        <w:lang w:val="en-US"/>
                      </w:rPr>
                    </w:rPrChange>
                  </w:rPr>
                  <w:delText>:</w:delText>
                </w:r>
              </w:del>
            </w:ins>
          </w:p>
          <w:p w14:paraId="11600673" w14:textId="170CBE8D" w:rsidR="0016156B" w:rsidRPr="008E0C98" w:rsidDel="00A20F51" w:rsidRDefault="0016156B">
            <w:pPr>
              <w:jc w:val="both"/>
              <w:rPr>
                <w:ins w:id="738" w:author="dewi sita" w:date="2019-02-22T11:41:00Z"/>
                <w:del w:id="739" w:author="dfx" w:date="2019-02-25T06:50:00Z"/>
                <w:rFonts w:ascii="Bookman Old Style" w:hAnsi="Bookman Old Style" w:cs="Times New Roman"/>
                <w:sz w:val="24"/>
                <w:szCs w:val="24"/>
                <w:lang w:val="en-US"/>
                <w:rPrChange w:id="740" w:author="dfx" w:date="2019-02-25T06:08:00Z">
                  <w:rPr>
                    <w:ins w:id="741" w:author="dewi sita" w:date="2019-02-22T11:41:00Z"/>
                    <w:del w:id="742" w:author="dfx" w:date="2019-02-25T06:50:00Z"/>
                    <w:rFonts w:ascii="Times New Roman" w:hAnsi="Times New Roman" w:cs="Times New Roman"/>
                    <w:sz w:val="24"/>
                    <w:szCs w:val="24"/>
                    <w:lang w:val="en-US"/>
                  </w:rPr>
                </w:rPrChange>
              </w:rPr>
            </w:pPr>
            <w:ins w:id="743" w:author="dewi sita" w:date="2019-02-22T11:31:00Z">
              <w:del w:id="744" w:author="dfx" w:date="2019-02-25T06:49:00Z">
                <w:r w:rsidRPr="008E0C98" w:rsidDel="00A20F51">
                  <w:rPr>
                    <w:rFonts w:ascii="Bookman Old Style" w:hAnsi="Bookman Old Style" w:cs="Times New Roman"/>
                    <w:sz w:val="24"/>
                    <w:szCs w:val="24"/>
                    <w:lang w:val="en-US"/>
                    <w:rPrChange w:id="745" w:author="dfx" w:date="2019-02-25T06:08:00Z">
                      <w:rPr>
                        <w:rFonts w:ascii="Times New Roman" w:hAnsi="Times New Roman" w:cs="Times New Roman"/>
                        <w:sz w:val="24"/>
                        <w:szCs w:val="24"/>
                        <w:lang w:val="en-US"/>
                      </w:rPr>
                    </w:rPrChange>
                  </w:rPr>
                  <w:delText xml:space="preserve">1. </w:delText>
                </w:r>
              </w:del>
            </w:ins>
            <w:ins w:id="746" w:author="dewi sita" w:date="2019-02-22T11:40:00Z">
              <w:r w:rsidR="00AD754B" w:rsidRPr="008E0C98">
                <w:rPr>
                  <w:rFonts w:ascii="Bookman Old Style" w:hAnsi="Bookman Old Style" w:cs="Times New Roman"/>
                  <w:sz w:val="24"/>
                  <w:szCs w:val="24"/>
                  <w:lang w:val="en-US"/>
                  <w:rPrChange w:id="747" w:author="dfx" w:date="2019-02-25T06:08:00Z">
                    <w:rPr>
                      <w:rFonts w:ascii="Times New Roman" w:hAnsi="Times New Roman" w:cs="Times New Roman"/>
                      <w:sz w:val="24"/>
                      <w:szCs w:val="24"/>
                      <w:lang w:val="en-US"/>
                    </w:rPr>
                  </w:rPrChange>
                </w:rPr>
                <w:t xml:space="preserve">Pengarah </w:t>
              </w:r>
              <w:del w:id="748" w:author="dfx" w:date="2019-02-25T06:48:00Z">
                <w:r w:rsidR="00AD754B" w:rsidRPr="008E0C98" w:rsidDel="00A20F51">
                  <w:rPr>
                    <w:rFonts w:ascii="Bookman Old Style" w:hAnsi="Bookman Old Style" w:cs="Times New Roman"/>
                    <w:sz w:val="24"/>
                    <w:szCs w:val="24"/>
                    <w:lang w:val="en-US"/>
                    <w:rPrChange w:id="749" w:author="dfx" w:date="2019-02-25T06:08:00Z">
                      <w:rPr>
                        <w:rFonts w:ascii="Times New Roman" w:hAnsi="Times New Roman" w:cs="Times New Roman"/>
                        <w:sz w:val="24"/>
                        <w:szCs w:val="24"/>
                        <w:lang w:val="en-US"/>
                      </w:rPr>
                    </w:rPrChange>
                  </w:rPr>
                  <w:delText xml:space="preserve">TIK </w:delText>
                </w:r>
              </w:del>
              <w:r w:rsidR="00AD754B" w:rsidRPr="008E0C98">
                <w:rPr>
                  <w:rFonts w:ascii="Bookman Old Style" w:hAnsi="Bookman Old Style" w:cs="Times New Roman"/>
                  <w:sz w:val="24"/>
                  <w:szCs w:val="24"/>
                  <w:lang w:val="en-US"/>
                  <w:rPrChange w:id="750" w:author="dfx" w:date="2019-02-25T06:08:00Z">
                    <w:rPr>
                      <w:rFonts w:ascii="Times New Roman" w:hAnsi="Times New Roman" w:cs="Times New Roman"/>
                      <w:sz w:val="24"/>
                      <w:szCs w:val="24"/>
                      <w:lang w:val="en-US"/>
                    </w:rPr>
                  </w:rPrChange>
                </w:rPr>
                <w:t>mempunyai tugas</w:t>
              </w:r>
            </w:ins>
            <w:ins w:id="751" w:author="dewi sita" w:date="2019-02-22T11:41:00Z">
              <w:del w:id="752" w:author="dfx" w:date="2019-02-25T06:50:00Z">
                <w:r w:rsidR="006C3826" w:rsidRPr="008E0C98" w:rsidDel="00A20F51">
                  <w:rPr>
                    <w:rFonts w:ascii="Bookman Old Style" w:hAnsi="Bookman Old Style" w:cs="Times New Roman"/>
                    <w:sz w:val="24"/>
                    <w:szCs w:val="24"/>
                    <w:lang w:val="en-US"/>
                    <w:rPrChange w:id="753" w:author="dfx" w:date="2019-02-25T06:08:00Z">
                      <w:rPr>
                        <w:rFonts w:ascii="Times New Roman" w:hAnsi="Times New Roman" w:cs="Times New Roman"/>
                        <w:sz w:val="24"/>
                        <w:szCs w:val="24"/>
                        <w:lang w:val="en-US"/>
                      </w:rPr>
                    </w:rPrChange>
                  </w:rPr>
                  <w:delText>:</w:delText>
                </w:r>
              </w:del>
            </w:ins>
          </w:p>
          <w:p w14:paraId="5298CE3D" w14:textId="4BC6EA68" w:rsidR="006C3826" w:rsidRPr="008E0C98" w:rsidRDefault="00A20F51">
            <w:pPr>
              <w:jc w:val="both"/>
              <w:rPr>
                <w:ins w:id="754" w:author="dewi sita" w:date="2019-02-22T11:45:00Z"/>
                <w:rFonts w:ascii="Bookman Old Style" w:hAnsi="Bookman Old Style" w:cs="Times New Roman"/>
                <w:sz w:val="24"/>
                <w:szCs w:val="24"/>
                <w:lang w:val="en-US"/>
                <w:rPrChange w:id="755" w:author="dfx" w:date="2019-02-25T06:08:00Z">
                  <w:rPr>
                    <w:ins w:id="756" w:author="dewi sita" w:date="2019-02-22T11:45:00Z"/>
                    <w:rFonts w:cs="Times New Roman"/>
                    <w:szCs w:val="24"/>
                    <w:lang w:val="en-US"/>
                  </w:rPr>
                </w:rPrChange>
              </w:rPr>
            </w:pPr>
            <w:ins w:id="757" w:author="dfx" w:date="2019-02-25T06:50:00Z">
              <w:r>
                <w:rPr>
                  <w:rFonts w:ascii="Bookman Old Style" w:hAnsi="Bookman Old Style" w:cs="Times New Roman"/>
                  <w:sz w:val="24"/>
                  <w:szCs w:val="24"/>
                  <w:lang w:val="en-US"/>
                </w:rPr>
                <w:t xml:space="preserve"> </w:t>
              </w:r>
            </w:ins>
            <w:ins w:id="758" w:author="dewi sita" w:date="2019-02-22T11:44:00Z">
              <w:del w:id="759" w:author="dfx" w:date="2019-02-25T06:50:00Z">
                <w:r w:rsidR="006C3826" w:rsidRPr="008E0C98" w:rsidDel="00A20F51">
                  <w:rPr>
                    <w:rFonts w:ascii="Bookman Old Style" w:hAnsi="Bookman Old Style" w:cs="Times New Roman"/>
                    <w:sz w:val="24"/>
                    <w:szCs w:val="24"/>
                    <w:lang w:val="en-US"/>
                    <w:rPrChange w:id="760" w:author="dfx" w:date="2019-02-25T06:08:00Z">
                      <w:rPr>
                        <w:rFonts w:cs="Times New Roman"/>
                        <w:szCs w:val="24"/>
                        <w:lang w:val="en-US"/>
                      </w:rPr>
                    </w:rPrChange>
                  </w:rPr>
                  <w:delText>M</w:delText>
                </w:r>
              </w:del>
            </w:ins>
            <w:ins w:id="761" w:author="dfx" w:date="2019-02-25T06:50:00Z">
              <w:r>
                <w:rPr>
                  <w:rFonts w:ascii="Bookman Old Style" w:hAnsi="Bookman Old Style" w:cs="Times New Roman"/>
                  <w:sz w:val="24"/>
                  <w:szCs w:val="24"/>
                  <w:lang w:val="en-US"/>
                </w:rPr>
                <w:t>m</w:t>
              </w:r>
            </w:ins>
            <w:ins w:id="762" w:author="dewi sita" w:date="2019-02-22T11:44:00Z">
              <w:r w:rsidR="006C3826" w:rsidRPr="008E0C98">
                <w:rPr>
                  <w:rFonts w:ascii="Bookman Old Style" w:hAnsi="Bookman Old Style" w:cs="Times New Roman"/>
                  <w:sz w:val="24"/>
                  <w:szCs w:val="24"/>
                  <w:lang w:val="en-US"/>
                  <w:rPrChange w:id="763" w:author="dfx" w:date="2019-02-25T06:08:00Z">
                    <w:rPr>
                      <w:rFonts w:cs="Times New Roman"/>
                      <w:szCs w:val="24"/>
                      <w:lang w:val="en-US"/>
                    </w:rPr>
                  </w:rPrChange>
                </w:rPr>
                <w:t xml:space="preserve">emberikan arahan terhadap pelaksanaan </w:t>
              </w:r>
            </w:ins>
            <w:ins w:id="764" w:author="dewi sita" w:date="2019-02-22T11:45:00Z">
              <w:r w:rsidR="006C3826" w:rsidRPr="008E0C98">
                <w:rPr>
                  <w:rFonts w:ascii="Bookman Old Style" w:hAnsi="Bookman Old Style" w:cs="Times New Roman"/>
                  <w:sz w:val="24"/>
                  <w:szCs w:val="24"/>
                  <w:lang w:val="en-US"/>
                  <w:rPrChange w:id="765" w:author="dfx" w:date="2019-02-25T06:08:00Z">
                    <w:rPr>
                      <w:rFonts w:cs="Times New Roman"/>
                      <w:szCs w:val="24"/>
                      <w:lang w:val="en-US"/>
                    </w:rPr>
                  </w:rPrChange>
                </w:rPr>
                <w:t xml:space="preserve">kegiatan </w:t>
              </w:r>
              <w:del w:id="766" w:author="dfx" w:date="2019-02-25T07:13:00Z">
                <w:r w:rsidR="006C3826" w:rsidRPr="008E0C98" w:rsidDel="00733AEE">
                  <w:rPr>
                    <w:rFonts w:ascii="Bookman Old Style" w:hAnsi="Bookman Old Style" w:cs="Times New Roman"/>
                    <w:sz w:val="24"/>
                    <w:szCs w:val="24"/>
                    <w:lang w:val="en-US"/>
                    <w:rPrChange w:id="767" w:author="dfx" w:date="2019-02-25T06:08:00Z">
                      <w:rPr>
                        <w:rFonts w:cs="Times New Roman"/>
                        <w:szCs w:val="24"/>
                        <w:lang w:val="en-US"/>
                      </w:rPr>
                    </w:rPrChange>
                  </w:rPr>
                  <w:delText>komite pengarah</w:delText>
                </w:r>
              </w:del>
            </w:ins>
            <w:ins w:id="768" w:author="dfx" w:date="2019-02-25T07:13:00Z">
              <w:r w:rsidR="00733AEE">
                <w:rPr>
                  <w:rFonts w:ascii="Bookman Old Style" w:hAnsi="Bookman Old Style" w:cs="Times New Roman"/>
                  <w:sz w:val="24"/>
                  <w:szCs w:val="24"/>
                  <w:lang w:val="en-US"/>
                </w:rPr>
                <w:t>Manajemen</w:t>
              </w:r>
            </w:ins>
            <w:ins w:id="769" w:author="dewi sita" w:date="2019-02-22T11:45:00Z">
              <w:r w:rsidR="006C3826" w:rsidRPr="008E0C98">
                <w:rPr>
                  <w:rFonts w:ascii="Bookman Old Style" w:hAnsi="Bookman Old Style" w:cs="Times New Roman"/>
                  <w:sz w:val="24"/>
                  <w:szCs w:val="24"/>
                  <w:lang w:val="en-US"/>
                  <w:rPrChange w:id="770" w:author="dfx" w:date="2019-02-25T06:08:00Z">
                    <w:rPr>
                      <w:rFonts w:cs="Times New Roman"/>
                      <w:szCs w:val="24"/>
                      <w:lang w:val="en-US"/>
                    </w:rPr>
                  </w:rPrChange>
                </w:rPr>
                <w:t xml:space="preserve"> TIK terkait:</w:t>
              </w:r>
            </w:ins>
          </w:p>
          <w:p w14:paraId="4AD26FDC" w14:textId="7E18D19C" w:rsidR="006C3826" w:rsidRPr="00A20F51" w:rsidRDefault="006C3826">
            <w:pPr>
              <w:pStyle w:val="ListParagraph"/>
              <w:numPr>
                <w:ilvl w:val="0"/>
                <w:numId w:val="14"/>
              </w:numPr>
              <w:spacing w:line="240" w:lineRule="auto"/>
              <w:ind w:left="460" w:hanging="426"/>
              <w:jc w:val="both"/>
              <w:rPr>
                <w:ins w:id="771" w:author="dewi sita" w:date="2019-02-22T11:46:00Z"/>
                <w:rFonts w:ascii="Bookman Old Style" w:hAnsi="Bookman Old Style" w:cs="Times New Roman"/>
                <w:szCs w:val="24"/>
                <w:lang w:val="en-US"/>
                <w:rPrChange w:id="772" w:author="dfx" w:date="2019-02-25T06:52:00Z">
                  <w:rPr>
                    <w:ins w:id="773" w:author="dewi sita" w:date="2019-02-22T11:46:00Z"/>
                    <w:rFonts w:cs="Times New Roman"/>
                    <w:szCs w:val="24"/>
                    <w:lang w:val="en-US"/>
                  </w:rPr>
                </w:rPrChange>
              </w:rPr>
              <w:pPrChange w:id="774" w:author="dfx" w:date="2019-02-25T06:55:00Z">
                <w:pPr>
                  <w:jc w:val="both"/>
                </w:pPr>
              </w:pPrChange>
            </w:pPr>
            <w:ins w:id="775" w:author="dewi sita" w:date="2019-02-22T11:46:00Z">
              <w:r w:rsidRPr="00A20F51">
                <w:rPr>
                  <w:rFonts w:ascii="Bookman Old Style" w:hAnsi="Bookman Old Style" w:cs="Times New Roman"/>
                  <w:szCs w:val="24"/>
                  <w:lang w:val="en-US"/>
                  <w:rPrChange w:id="776" w:author="dfx" w:date="2019-02-25T06:52:00Z">
                    <w:rPr>
                      <w:rFonts w:cs="Times New Roman"/>
                      <w:szCs w:val="24"/>
                      <w:lang w:val="en-US"/>
                    </w:rPr>
                  </w:rPrChange>
                </w:rPr>
                <w:t>Reviu dan penyesuaian terhadap kebijakan dan standar yang telah ditetapkan;</w:t>
              </w:r>
            </w:ins>
          </w:p>
          <w:p w14:paraId="074F1DF4" w14:textId="77777777" w:rsidR="006C3826" w:rsidRPr="008E0C98" w:rsidRDefault="006C3826">
            <w:pPr>
              <w:pStyle w:val="ListParagraph"/>
              <w:numPr>
                <w:ilvl w:val="0"/>
                <w:numId w:val="14"/>
              </w:numPr>
              <w:spacing w:line="240" w:lineRule="auto"/>
              <w:ind w:left="460" w:hanging="426"/>
              <w:jc w:val="both"/>
              <w:rPr>
                <w:ins w:id="777" w:author="dewi sita" w:date="2019-02-22T11:47:00Z"/>
                <w:rFonts w:ascii="Bookman Old Style" w:hAnsi="Bookman Old Style" w:cs="Times New Roman"/>
                <w:szCs w:val="24"/>
                <w:lang w:val="en-US"/>
                <w:rPrChange w:id="778" w:author="dfx" w:date="2019-02-25T06:08:00Z">
                  <w:rPr>
                    <w:ins w:id="779" w:author="dewi sita" w:date="2019-02-22T11:47:00Z"/>
                    <w:rFonts w:cs="Times New Roman"/>
                    <w:szCs w:val="24"/>
                    <w:lang w:val="en-US"/>
                  </w:rPr>
                </w:rPrChange>
              </w:rPr>
              <w:pPrChange w:id="780" w:author="dfx" w:date="2019-02-25T06:55:00Z">
                <w:pPr>
                  <w:jc w:val="both"/>
                </w:pPr>
              </w:pPrChange>
            </w:pPr>
            <w:ins w:id="781" w:author="dewi sita" w:date="2019-02-22T11:46:00Z">
              <w:r w:rsidRPr="008E0C98">
                <w:rPr>
                  <w:rFonts w:ascii="Bookman Old Style" w:hAnsi="Bookman Old Style" w:cs="Times New Roman"/>
                  <w:szCs w:val="24"/>
                  <w:lang w:val="en-US"/>
                  <w:rPrChange w:id="782" w:author="dfx" w:date="2019-02-25T06:08:00Z">
                    <w:rPr>
                      <w:rFonts w:cs="Times New Roman"/>
                      <w:szCs w:val="24"/>
                      <w:lang w:val="en-US"/>
                    </w:rPr>
                  </w:rPrChange>
                </w:rPr>
                <w:t xml:space="preserve">Perumusan kebijakan dan standar, serta </w:t>
              </w:r>
            </w:ins>
            <w:ins w:id="783" w:author="dewi sita" w:date="2019-02-22T11:47:00Z">
              <w:r w:rsidRPr="008E0C98">
                <w:rPr>
                  <w:rFonts w:ascii="Bookman Old Style" w:hAnsi="Bookman Old Style" w:cs="Times New Roman"/>
                  <w:szCs w:val="24"/>
                  <w:lang w:val="en-US"/>
                  <w:rPrChange w:id="784" w:author="dfx" w:date="2019-02-25T06:08:00Z">
                    <w:rPr>
                      <w:rFonts w:cs="Times New Roman"/>
                      <w:szCs w:val="24"/>
                      <w:lang w:val="en-US"/>
                    </w:rPr>
                  </w:rPrChange>
                </w:rPr>
                <w:t>prosedur TIK yang dibutuhkan;</w:t>
              </w:r>
            </w:ins>
          </w:p>
          <w:p w14:paraId="5C6C3965" w14:textId="0595C240" w:rsidR="006C3826" w:rsidRPr="008E0C98" w:rsidRDefault="00B13CF4">
            <w:pPr>
              <w:pStyle w:val="ListParagraph"/>
              <w:numPr>
                <w:ilvl w:val="0"/>
                <w:numId w:val="14"/>
              </w:numPr>
              <w:spacing w:line="240" w:lineRule="auto"/>
              <w:ind w:left="460" w:hanging="426"/>
              <w:jc w:val="both"/>
              <w:rPr>
                <w:ins w:id="785" w:author="dewi sita" w:date="2019-02-22T11:47:00Z"/>
                <w:rFonts w:ascii="Bookman Old Style" w:hAnsi="Bookman Old Style" w:cs="Times New Roman"/>
                <w:szCs w:val="24"/>
                <w:lang w:val="en-US"/>
                <w:rPrChange w:id="786" w:author="dfx" w:date="2019-02-25T06:08:00Z">
                  <w:rPr>
                    <w:ins w:id="787" w:author="dewi sita" w:date="2019-02-22T11:47:00Z"/>
                    <w:rFonts w:cs="Times New Roman"/>
                    <w:szCs w:val="24"/>
                    <w:lang w:val="en-US"/>
                  </w:rPr>
                </w:rPrChange>
              </w:rPr>
              <w:pPrChange w:id="788" w:author="dfx" w:date="2019-02-25T06:55:00Z">
                <w:pPr>
                  <w:jc w:val="both"/>
                </w:pPr>
              </w:pPrChange>
            </w:pPr>
            <w:ins w:id="789" w:author="dewi sita" w:date="2019-02-22T13:19:00Z">
              <w:r w:rsidRPr="008E0C98">
                <w:rPr>
                  <w:rFonts w:ascii="Bookman Old Style" w:hAnsi="Bookman Old Style" w:cs="Times New Roman"/>
                  <w:szCs w:val="24"/>
                  <w:lang w:val="en-US"/>
                  <w:rPrChange w:id="790" w:author="dfx" w:date="2019-02-25T06:08:00Z">
                    <w:rPr>
                      <w:rFonts w:cs="Times New Roman"/>
                      <w:szCs w:val="24"/>
                      <w:lang w:val="en-US"/>
                    </w:rPr>
                  </w:rPrChange>
                </w:rPr>
                <w:t xml:space="preserve">Melakukan </w:t>
              </w:r>
            </w:ins>
            <w:ins w:id="791" w:author="dewi sita" w:date="2019-02-22T11:47:00Z">
              <w:r w:rsidRPr="008E0C98">
                <w:rPr>
                  <w:rFonts w:ascii="Bookman Old Style" w:hAnsi="Bookman Old Style" w:cs="Times New Roman"/>
                  <w:szCs w:val="24"/>
                  <w:lang w:val="en-US"/>
                  <w:rPrChange w:id="792" w:author="dfx" w:date="2019-02-25T06:08:00Z">
                    <w:rPr>
                      <w:rFonts w:cs="Times New Roman"/>
                      <w:szCs w:val="24"/>
                      <w:lang w:val="en-US"/>
                    </w:rPr>
                  </w:rPrChange>
                </w:rPr>
                <w:t>k</w:t>
              </w:r>
              <w:r w:rsidR="006C3826" w:rsidRPr="008E0C98">
                <w:rPr>
                  <w:rFonts w:ascii="Bookman Old Style" w:hAnsi="Bookman Old Style" w:cs="Times New Roman"/>
                  <w:szCs w:val="24"/>
                  <w:lang w:val="en-US"/>
                  <w:rPrChange w:id="793" w:author="dfx" w:date="2019-02-25T06:08:00Z">
                    <w:rPr>
                      <w:rFonts w:cs="Times New Roman"/>
                      <w:szCs w:val="24"/>
                      <w:lang w:val="en-US"/>
                    </w:rPr>
                  </w:rPrChange>
                </w:rPr>
                <w:t>oordinasi</w:t>
              </w:r>
            </w:ins>
            <w:ins w:id="794" w:author="dewi sita" w:date="2019-02-22T13:19:00Z">
              <w:r w:rsidRPr="008E0C98">
                <w:rPr>
                  <w:rFonts w:ascii="Bookman Old Style" w:hAnsi="Bookman Old Style" w:cs="Times New Roman"/>
                  <w:szCs w:val="24"/>
                  <w:lang w:val="en-US"/>
                  <w:rPrChange w:id="795" w:author="dfx" w:date="2019-02-25T06:08:00Z">
                    <w:rPr>
                      <w:rFonts w:cs="Times New Roman"/>
                      <w:szCs w:val="24"/>
                      <w:lang w:val="en-US"/>
                    </w:rPr>
                  </w:rPrChange>
                </w:rPr>
                <w:t>,</w:t>
              </w:r>
            </w:ins>
            <w:ins w:id="796" w:author="dewi sita" w:date="2019-02-22T13:26:00Z">
              <w:r w:rsidR="00286886" w:rsidRPr="008E0C98">
                <w:rPr>
                  <w:rFonts w:ascii="Bookman Old Style" w:hAnsi="Bookman Old Style" w:cs="Times New Roman"/>
                  <w:szCs w:val="24"/>
                  <w:lang w:val="en-US"/>
                  <w:rPrChange w:id="797" w:author="dfx" w:date="2019-02-25T06:08:00Z">
                    <w:rPr>
                      <w:rFonts w:cs="Times New Roman"/>
                      <w:szCs w:val="24"/>
                      <w:lang w:val="en-US"/>
                    </w:rPr>
                  </w:rPrChange>
                </w:rPr>
                <w:t xml:space="preserve"> penyelarasan,</w:t>
              </w:r>
            </w:ins>
            <w:ins w:id="798" w:author="dewi sita" w:date="2019-02-22T13:19:00Z">
              <w:r w:rsidRPr="008E0C98">
                <w:rPr>
                  <w:rFonts w:ascii="Bookman Old Style" w:hAnsi="Bookman Old Style" w:cs="Times New Roman"/>
                  <w:szCs w:val="24"/>
                  <w:lang w:val="en-US"/>
                  <w:rPrChange w:id="799" w:author="dfx" w:date="2019-02-25T06:08:00Z">
                    <w:rPr>
                      <w:rFonts w:cs="Times New Roman"/>
                      <w:szCs w:val="24"/>
                      <w:lang w:val="en-US"/>
                    </w:rPr>
                  </w:rPrChange>
                </w:rPr>
                <w:t xml:space="preserve"> pemantauan dan evaluasi terhadap</w:t>
              </w:r>
            </w:ins>
            <w:ins w:id="800" w:author="dewi sita" w:date="2019-02-22T11:47:00Z">
              <w:r w:rsidR="006C3826" w:rsidRPr="008E0C98">
                <w:rPr>
                  <w:rFonts w:ascii="Bookman Old Style" w:hAnsi="Bookman Old Style" w:cs="Times New Roman"/>
                  <w:szCs w:val="24"/>
                  <w:lang w:val="en-US"/>
                  <w:rPrChange w:id="801" w:author="dfx" w:date="2019-02-25T06:08:00Z">
                    <w:rPr>
                      <w:rFonts w:cs="Times New Roman"/>
                      <w:szCs w:val="24"/>
                      <w:lang w:val="en-US"/>
                    </w:rPr>
                  </w:rPrChange>
                </w:rPr>
                <w:t xml:space="preserve"> investasi </w:t>
              </w:r>
            </w:ins>
            <w:ins w:id="802" w:author="dewi sita" w:date="2019-02-22T14:15:00Z">
              <w:r w:rsidR="00C71028" w:rsidRPr="008E0C98">
                <w:rPr>
                  <w:rFonts w:ascii="Bookman Old Style" w:hAnsi="Bookman Old Style" w:cs="Times New Roman"/>
                  <w:szCs w:val="24"/>
                  <w:lang w:val="en-US"/>
                  <w:rPrChange w:id="803" w:author="dfx" w:date="2019-02-25T06:08:00Z">
                    <w:rPr>
                      <w:rFonts w:cs="Times New Roman"/>
                      <w:szCs w:val="24"/>
                      <w:lang w:val="en-US"/>
                    </w:rPr>
                  </w:rPrChange>
                </w:rPr>
                <w:t xml:space="preserve">dan infrastruktur </w:t>
              </w:r>
            </w:ins>
            <w:ins w:id="804" w:author="dewi sita" w:date="2019-02-22T11:47:00Z">
              <w:r w:rsidR="006C3826" w:rsidRPr="008E0C98">
                <w:rPr>
                  <w:rFonts w:ascii="Bookman Old Style" w:hAnsi="Bookman Old Style" w:cs="Times New Roman"/>
                  <w:szCs w:val="24"/>
                  <w:lang w:val="en-US"/>
                  <w:rPrChange w:id="805" w:author="dfx" w:date="2019-02-25T06:08:00Z">
                    <w:rPr>
                      <w:rFonts w:cs="Times New Roman"/>
                      <w:szCs w:val="24"/>
                      <w:lang w:val="en-US"/>
                    </w:rPr>
                  </w:rPrChange>
                </w:rPr>
                <w:t>TIK antar unit kerja di Lingkungan Perpustakaan Nasional Republik Indonesia;</w:t>
              </w:r>
            </w:ins>
          </w:p>
          <w:p w14:paraId="76914A02" w14:textId="69286E1B" w:rsidR="006C3826" w:rsidRPr="008E0C98" w:rsidRDefault="006C3826">
            <w:pPr>
              <w:pStyle w:val="ListParagraph"/>
              <w:numPr>
                <w:ilvl w:val="0"/>
                <w:numId w:val="14"/>
              </w:numPr>
              <w:spacing w:line="240" w:lineRule="auto"/>
              <w:ind w:left="460" w:hanging="426"/>
              <w:jc w:val="both"/>
              <w:rPr>
                <w:ins w:id="806" w:author="dewi sita" w:date="2019-02-22T11:48:00Z"/>
                <w:rFonts w:ascii="Bookman Old Style" w:hAnsi="Bookman Old Style" w:cs="Times New Roman"/>
                <w:szCs w:val="24"/>
                <w:lang w:val="en-US"/>
                <w:rPrChange w:id="807" w:author="dfx" w:date="2019-02-25T06:08:00Z">
                  <w:rPr>
                    <w:ins w:id="808" w:author="dewi sita" w:date="2019-02-22T11:48:00Z"/>
                    <w:rFonts w:cs="Times New Roman"/>
                    <w:szCs w:val="24"/>
                    <w:lang w:val="en-US"/>
                  </w:rPr>
                </w:rPrChange>
              </w:rPr>
              <w:pPrChange w:id="809" w:author="dfx" w:date="2019-02-25T06:55:00Z">
                <w:pPr>
                  <w:jc w:val="both"/>
                </w:pPr>
              </w:pPrChange>
            </w:pPr>
            <w:ins w:id="810" w:author="dewi sita" w:date="2019-02-22T11:47:00Z">
              <w:r w:rsidRPr="008E0C98">
                <w:rPr>
                  <w:rFonts w:ascii="Bookman Old Style" w:hAnsi="Bookman Old Style" w:cs="Times New Roman"/>
                  <w:szCs w:val="24"/>
                  <w:lang w:val="en-US"/>
                  <w:rPrChange w:id="811" w:author="dfx" w:date="2019-02-25T06:08:00Z">
                    <w:rPr>
                      <w:rFonts w:cs="Times New Roman"/>
                      <w:szCs w:val="24"/>
                      <w:lang w:val="en-US"/>
                    </w:rPr>
                  </w:rPrChange>
                </w:rPr>
                <w:t xml:space="preserve">Pendampingan perumusan </w:t>
              </w:r>
            </w:ins>
            <w:ins w:id="812" w:author="dewi sita" w:date="2019-02-22T11:48:00Z">
              <w:r w:rsidRPr="008E0C98">
                <w:rPr>
                  <w:rFonts w:ascii="Bookman Old Style" w:hAnsi="Bookman Old Style" w:cs="Times New Roman"/>
                  <w:szCs w:val="24"/>
                  <w:lang w:val="en-US"/>
                  <w:rPrChange w:id="813" w:author="dfx" w:date="2019-02-25T06:08:00Z">
                    <w:rPr>
                      <w:rFonts w:cs="Times New Roman"/>
                      <w:szCs w:val="24"/>
                      <w:lang w:val="en-US"/>
                    </w:rPr>
                  </w:rPrChange>
                </w:rPr>
                <w:t>rencana strategi TIK</w:t>
              </w:r>
            </w:ins>
            <w:ins w:id="814" w:author="dewi sita" w:date="2019-02-22T14:17:00Z">
              <w:r w:rsidR="00C705A4" w:rsidRPr="008E0C98">
                <w:rPr>
                  <w:rFonts w:ascii="Bookman Old Style" w:hAnsi="Bookman Old Style" w:cs="Times New Roman"/>
                  <w:szCs w:val="24"/>
                  <w:lang w:val="en-US"/>
                  <w:rPrChange w:id="815" w:author="dfx" w:date="2019-02-25T06:08:00Z">
                    <w:rPr>
                      <w:rFonts w:cs="Times New Roman"/>
                      <w:szCs w:val="24"/>
                      <w:lang w:val="en-US"/>
                    </w:rPr>
                  </w:rPrChange>
                </w:rPr>
                <w:t xml:space="preserve"> 2020-2024</w:t>
              </w:r>
            </w:ins>
            <w:ins w:id="816" w:author="dewi sita" w:date="2019-02-22T11:48:00Z">
              <w:r w:rsidRPr="008E0C98">
                <w:rPr>
                  <w:rFonts w:ascii="Bookman Old Style" w:hAnsi="Bookman Old Style" w:cs="Times New Roman"/>
                  <w:szCs w:val="24"/>
                  <w:lang w:val="en-US"/>
                  <w:rPrChange w:id="817" w:author="dfx" w:date="2019-02-25T06:08:00Z">
                    <w:rPr>
                      <w:rFonts w:cs="Times New Roman"/>
                      <w:szCs w:val="24"/>
                      <w:lang w:val="en-US"/>
                    </w:rPr>
                  </w:rPrChange>
                </w:rPr>
                <w:t>;</w:t>
              </w:r>
            </w:ins>
          </w:p>
          <w:p w14:paraId="7F9EE5BD" w14:textId="573BFC90" w:rsidR="00971C86" w:rsidRPr="008E0C98" w:rsidRDefault="00971C86">
            <w:pPr>
              <w:pStyle w:val="ListParagraph"/>
              <w:numPr>
                <w:ilvl w:val="0"/>
                <w:numId w:val="14"/>
              </w:numPr>
              <w:spacing w:line="240" w:lineRule="auto"/>
              <w:ind w:left="460" w:hanging="426"/>
              <w:jc w:val="both"/>
              <w:rPr>
                <w:ins w:id="818" w:author="dewi sita" w:date="2019-02-22T12:58:00Z"/>
                <w:rFonts w:ascii="Bookman Old Style" w:hAnsi="Bookman Old Style" w:cs="Times New Roman"/>
                <w:szCs w:val="24"/>
                <w:lang w:val="en-US"/>
                <w:rPrChange w:id="819" w:author="dfx" w:date="2019-02-25T06:08:00Z">
                  <w:rPr>
                    <w:ins w:id="820" w:author="dewi sita" w:date="2019-02-22T12:58:00Z"/>
                    <w:rFonts w:cs="Times New Roman"/>
                    <w:szCs w:val="24"/>
                    <w:lang w:val="en-US"/>
                  </w:rPr>
                </w:rPrChange>
              </w:rPr>
              <w:pPrChange w:id="821" w:author="dfx" w:date="2019-02-25T06:55:00Z">
                <w:pPr>
                  <w:jc w:val="both"/>
                </w:pPr>
              </w:pPrChange>
            </w:pPr>
            <w:ins w:id="822" w:author="dewi sita" w:date="2019-02-22T12:58:00Z">
              <w:r w:rsidRPr="008E0C98">
                <w:rPr>
                  <w:rFonts w:ascii="Bookman Old Style" w:hAnsi="Bookman Old Style" w:cs="Times New Roman"/>
                  <w:szCs w:val="24"/>
                  <w:lang w:val="en-US"/>
                  <w:rPrChange w:id="823" w:author="dfx" w:date="2019-02-25T06:08:00Z">
                    <w:rPr>
                      <w:rFonts w:cs="Times New Roman"/>
                      <w:szCs w:val="24"/>
                      <w:lang w:val="en-US"/>
                    </w:rPr>
                  </w:rPrChange>
                </w:rPr>
                <w:t xml:space="preserve">Koordinasi implementasi big data </w:t>
              </w:r>
            </w:ins>
            <w:ins w:id="824" w:author="dewi sita" w:date="2019-02-22T14:10:00Z">
              <w:r w:rsidR="00EF30D0" w:rsidRPr="008E0C98">
                <w:rPr>
                  <w:rFonts w:ascii="Bookman Old Style" w:hAnsi="Bookman Old Style" w:cs="Times New Roman"/>
                  <w:szCs w:val="24"/>
                  <w:lang w:val="en-US"/>
                  <w:rPrChange w:id="825" w:author="dfx" w:date="2019-02-25T06:08:00Z">
                    <w:rPr>
                      <w:rFonts w:cs="Times New Roman"/>
                      <w:szCs w:val="24"/>
                      <w:lang w:val="en-US"/>
                    </w:rPr>
                  </w:rPrChange>
                </w:rPr>
                <w:t xml:space="preserve">Perpustakaan </w:t>
              </w:r>
            </w:ins>
            <w:ins w:id="826" w:author="dewi sita" w:date="2019-02-22T12:58:00Z">
              <w:r w:rsidRPr="008E0C98">
                <w:rPr>
                  <w:rFonts w:ascii="Bookman Old Style" w:hAnsi="Bookman Old Style" w:cs="Times New Roman"/>
                  <w:szCs w:val="24"/>
                  <w:lang w:val="en-US"/>
                  <w:rPrChange w:id="827" w:author="dfx" w:date="2019-02-25T06:08:00Z">
                    <w:rPr>
                      <w:rFonts w:cs="Times New Roman"/>
                      <w:szCs w:val="24"/>
                      <w:lang w:val="en-US"/>
                    </w:rPr>
                  </w:rPrChange>
                </w:rPr>
                <w:t>lingkup Nasional</w:t>
              </w:r>
            </w:ins>
            <w:ins w:id="828" w:author="dewi sita" w:date="2019-02-22T14:06:00Z">
              <w:r w:rsidR="00EF30D0" w:rsidRPr="008E0C98">
                <w:rPr>
                  <w:rFonts w:ascii="Bookman Old Style" w:hAnsi="Bookman Old Style" w:cs="Times New Roman"/>
                  <w:szCs w:val="24"/>
                  <w:lang w:val="en-US"/>
                  <w:rPrChange w:id="829" w:author="dfx" w:date="2019-02-25T06:08:00Z">
                    <w:rPr>
                      <w:rFonts w:cs="Times New Roman"/>
                      <w:szCs w:val="24"/>
                      <w:lang w:val="en-US"/>
                    </w:rPr>
                  </w:rPrChange>
                </w:rPr>
                <w:t>;</w:t>
              </w:r>
            </w:ins>
          </w:p>
          <w:p w14:paraId="7F1F02C2" w14:textId="77777777" w:rsidR="00971C86" w:rsidRPr="008E0C98" w:rsidRDefault="00971C86">
            <w:pPr>
              <w:pStyle w:val="ListParagraph"/>
              <w:numPr>
                <w:ilvl w:val="0"/>
                <w:numId w:val="14"/>
              </w:numPr>
              <w:spacing w:line="240" w:lineRule="auto"/>
              <w:ind w:left="460" w:hanging="426"/>
              <w:jc w:val="both"/>
              <w:rPr>
                <w:ins w:id="830" w:author="dewi sita" w:date="2019-02-22T13:00:00Z"/>
                <w:rFonts w:ascii="Bookman Old Style" w:hAnsi="Bookman Old Style" w:cs="Times New Roman"/>
                <w:szCs w:val="24"/>
                <w:lang w:val="en-US"/>
                <w:rPrChange w:id="831" w:author="dfx" w:date="2019-02-25T06:08:00Z">
                  <w:rPr>
                    <w:ins w:id="832" w:author="dewi sita" w:date="2019-02-22T13:00:00Z"/>
                    <w:rFonts w:cs="Times New Roman"/>
                    <w:szCs w:val="24"/>
                    <w:lang w:val="en-US"/>
                  </w:rPr>
                </w:rPrChange>
              </w:rPr>
              <w:pPrChange w:id="833" w:author="dfx" w:date="2019-02-25T06:55:00Z">
                <w:pPr>
                  <w:jc w:val="both"/>
                </w:pPr>
              </w:pPrChange>
            </w:pPr>
            <w:ins w:id="834" w:author="dewi sita" w:date="2019-02-22T12:59:00Z">
              <w:r w:rsidRPr="008E0C98">
                <w:rPr>
                  <w:rFonts w:ascii="Bookman Old Style" w:hAnsi="Bookman Old Style" w:cs="Times New Roman"/>
                  <w:szCs w:val="24"/>
                  <w:lang w:val="en-US"/>
                  <w:rPrChange w:id="835" w:author="dfx" w:date="2019-02-25T06:08:00Z">
                    <w:rPr>
                      <w:rFonts w:cs="Times New Roman"/>
                      <w:szCs w:val="24"/>
                      <w:lang w:val="en-US"/>
                    </w:rPr>
                  </w:rPrChange>
                </w:rPr>
                <w:t>Koordinasi implementasi sistem manajemen keamanan informasi Per</w:t>
              </w:r>
            </w:ins>
            <w:ins w:id="836" w:author="dewi sita" w:date="2019-02-22T13:00:00Z">
              <w:r w:rsidRPr="008E0C98">
                <w:rPr>
                  <w:rFonts w:ascii="Bookman Old Style" w:hAnsi="Bookman Old Style" w:cs="Times New Roman"/>
                  <w:szCs w:val="24"/>
                  <w:lang w:val="en-US"/>
                  <w:rPrChange w:id="837" w:author="dfx" w:date="2019-02-25T06:08:00Z">
                    <w:rPr>
                      <w:rFonts w:cs="Times New Roman"/>
                      <w:szCs w:val="24"/>
                      <w:lang w:val="en-US"/>
                    </w:rPr>
                  </w:rPrChange>
                </w:rPr>
                <w:t>p</w:t>
              </w:r>
            </w:ins>
            <w:ins w:id="838" w:author="dewi sita" w:date="2019-02-22T12:59:00Z">
              <w:r w:rsidRPr="008E0C98">
                <w:rPr>
                  <w:rFonts w:ascii="Bookman Old Style" w:hAnsi="Bookman Old Style" w:cs="Times New Roman"/>
                  <w:szCs w:val="24"/>
                  <w:lang w:val="en-US"/>
                  <w:rPrChange w:id="839" w:author="dfx" w:date="2019-02-25T06:08:00Z">
                    <w:rPr>
                      <w:rFonts w:cs="Times New Roman"/>
                      <w:szCs w:val="24"/>
                      <w:lang w:val="en-US"/>
                    </w:rPr>
                  </w:rPrChange>
                </w:rPr>
                <w:t>ustakaan Nasional</w:t>
              </w:r>
            </w:ins>
            <w:ins w:id="840" w:author="dewi sita" w:date="2019-02-22T13:00:00Z">
              <w:r w:rsidRPr="008E0C98">
                <w:rPr>
                  <w:rFonts w:ascii="Bookman Old Style" w:hAnsi="Bookman Old Style" w:cs="Times New Roman"/>
                  <w:szCs w:val="24"/>
                  <w:lang w:val="en-US"/>
                  <w:rPrChange w:id="841" w:author="dfx" w:date="2019-02-25T06:08:00Z">
                    <w:rPr>
                      <w:rFonts w:cs="Times New Roman"/>
                      <w:szCs w:val="24"/>
                      <w:lang w:val="en-US"/>
                    </w:rPr>
                  </w:rPrChange>
                </w:rPr>
                <w:t>;</w:t>
              </w:r>
            </w:ins>
          </w:p>
          <w:p w14:paraId="5297ABC1" w14:textId="411DD723" w:rsidR="0055157B" w:rsidRPr="008E0C98" w:rsidRDefault="00B13CF4">
            <w:pPr>
              <w:pStyle w:val="ListParagraph"/>
              <w:numPr>
                <w:ilvl w:val="0"/>
                <w:numId w:val="14"/>
              </w:numPr>
              <w:spacing w:line="240" w:lineRule="auto"/>
              <w:ind w:left="460" w:hanging="426"/>
              <w:jc w:val="both"/>
              <w:rPr>
                <w:ins w:id="842" w:author="dewi sita" w:date="2019-02-22T13:01:00Z"/>
                <w:rFonts w:ascii="Bookman Old Style" w:hAnsi="Bookman Old Style" w:cs="Times New Roman"/>
                <w:szCs w:val="24"/>
                <w:lang w:val="en-US"/>
                <w:rPrChange w:id="843" w:author="dfx" w:date="2019-02-25T06:08:00Z">
                  <w:rPr>
                    <w:ins w:id="844" w:author="dewi sita" w:date="2019-02-22T13:01:00Z"/>
                    <w:rFonts w:cs="Times New Roman"/>
                    <w:szCs w:val="24"/>
                    <w:lang w:val="en-US"/>
                  </w:rPr>
                </w:rPrChange>
              </w:rPr>
              <w:pPrChange w:id="845" w:author="dfx" w:date="2019-02-25T06:55:00Z">
                <w:pPr>
                  <w:jc w:val="both"/>
                </w:pPr>
              </w:pPrChange>
            </w:pPr>
            <w:ins w:id="846" w:author="dewi sita" w:date="2019-02-22T13:01:00Z">
              <w:r w:rsidRPr="008E0C98">
                <w:rPr>
                  <w:rFonts w:ascii="Bookman Old Style" w:hAnsi="Bookman Old Style" w:cs="Times New Roman"/>
                  <w:szCs w:val="24"/>
                  <w:lang w:val="en-US"/>
                  <w:rPrChange w:id="847" w:author="dfx" w:date="2019-02-25T06:08:00Z">
                    <w:rPr>
                      <w:rFonts w:cs="Times New Roman"/>
                      <w:szCs w:val="24"/>
                      <w:lang w:val="en-US"/>
                    </w:rPr>
                  </w:rPrChange>
                </w:rPr>
                <w:t>Mengajukan usulan</w:t>
              </w:r>
            </w:ins>
            <w:ins w:id="848" w:author="dewi sita" w:date="2019-02-22T13:21:00Z">
              <w:r w:rsidRPr="008E0C98">
                <w:rPr>
                  <w:rFonts w:ascii="Bookman Old Style" w:hAnsi="Bookman Old Style" w:cs="Times New Roman"/>
                  <w:szCs w:val="24"/>
                  <w:lang w:val="en-US"/>
                  <w:rPrChange w:id="849" w:author="dfx" w:date="2019-02-25T06:08:00Z">
                    <w:rPr>
                      <w:rFonts w:cs="Times New Roman"/>
                      <w:szCs w:val="24"/>
                      <w:lang w:val="en-US"/>
                    </w:rPr>
                  </w:rPrChange>
                </w:rPr>
                <w:t>, pemantauan dan evaluasi terhadap</w:t>
              </w:r>
            </w:ins>
            <w:ins w:id="850" w:author="dewi sita" w:date="2019-02-22T13:01:00Z">
              <w:r w:rsidRPr="008E0C98">
                <w:rPr>
                  <w:rFonts w:ascii="Bookman Old Style" w:hAnsi="Bookman Old Style" w:cs="Times New Roman"/>
                  <w:szCs w:val="24"/>
                  <w:lang w:val="en-US"/>
                  <w:rPrChange w:id="851" w:author="dfx" w:date="2019-02-25T06:08:00Z">
                    <w:rPr>
                      <w:rFonts w:cs="Times New Roman"/>
                      <w:szCs w:val="24"/>
                      <w:lang w:val="en-US"/>
                    </w:rPr>
                  </w:rPrChange>
                </w:rPr>
                <w:t xml:space="preserve"> kebijakan, </w:t>
              </w:r>
            </w:ins>
            <w:ins w:id="852" w:author="dewi sita" w:date="2019-02-22T13:20:00Z">
              <w:r w:rsidRPr="008E0C98">
                <w:rPr>
                  <w:rFonts w:ascii="Bookman Old Style" w:hAnsi="Bookman Old Style" w:cs="Times New Roman"/>
                  <w:szCs w:val="24"/>
                  <w:lang w:val="en-US"/>
                  <w:rPrChange w:id="853" w:author="dfx" w:date="2019-02-25T06:08:00Z">
                    <w:rPr>
                      <w:rFonts w:cs="Times New Roman"/>
                      <w:szCs w:val="24"/>
                      <w:lang w:val="en-US"/>
                    </w:rPr>
                  </w:rPrChange>
                </w:rPr>
                <w:t>standar dan prosedur</w:t>
              </w:r>
            </w:ins>
            <w:ins w:id="854" w:author="dewi sita" w:date="2019-02-22T13:01:00Z">
              <w:r w:rsidR="0055157B" w:rsidRPr="008E0C98">
                <w:rPr>
                  <w:rFonts w:ascii="Bookman Old Style" w:hAnsi="Bookman Old Style" w:cs="Times New Roman"/>
                  <w:szCs w:val="24"/>
                  <w:lang w:val="en-US"/>
                  <w:rPrChange w:id="855" w:author="dfx" w:date="2019-02-25T06:08:00Z">
                    <w:rPr>
                      <w:rFonts w:cs="Times New Roman"/>
                      <w:szCs w:val="24"/>
                      <w:lang w:val="en-US"/>
                    </w:rPr>
                  </w:rPrChange>
                </w:rPr>
                <w:t xml:space="preserve"> TIK Perpustakaan Nasional;</w:t>
              </w:r>
            </w:ins>
          </w:p>
          <w:p w14:paraId="6015AA13" w14:textId="78ABCCBA" w:rsidR="00971C86" w:rsidRPr="008E0C98" w:rsidRDefault="0055157B">
            <w:pPr>
              <w:pStyle w:val="ListParagraph"/>
              <w:numPr>
                <w:ilvl w:val="0"/>
                <w:numId w:val="14"/>
              </w:numPr>
              <w:spacing w:line="240" w:lineRule="auto"/>
              <w:ind w:left="460" w:hanging="426"/>
              <w:jc w:val="both"/>
              <w:rPr>
                <w:ins w:id="856" w:author="dewi sita" w:date="2019-02-22T13:16:00Z"/>
                <w:rFonts w:ascii="Bookman Old Style" w:hAnsi="Bookman Old Style" w:cs="Times New Roman"/>
                <w:szCs w:val="24"/>
                <w:lang w:val="en-US"/>
                <w:rPrChange w:id="857" w:author="dfx" w:date="2019-02-25T06:08:00Z">
                  <w:rPr>
                    <w:ins w:id="858" w:author="dewi sita" w:date="2019-02-22T13:16:00Z"/>
                    <w:rFonts w:cs="Times New Roman"/>
                    <w:szCs w:val="24"/>
                    <w:lang w:val="en-US"/>
                  </w:rPr>
                </w:rPrChange>
              </w:rPr>
              <w:pPrChange w:id="859" w:author="dfx" w:date="2019-02-25T06:55:00Z">
                <w:pPr>
                  <w:jc w:val="both"/>
                </w:pPr>
              </w:pPrChange>
            </w:pPr>
            <w:ins w:id="860" w:author="dewi sita" w:date="2019-02-22T13:01:00Z">
              <w:r w:rsidRPr="008E0C98">
                <w:rPr>
                  <w:rFonts w:ascii="Bookman Old Style" w:hAnsi="Bookman Old Style" w:cs="Times New Roman"/>
                  <w:szCs w:val="24"/>
                  <w:lang w:val="en-US"/>
                  <w:rPrChange w:id="861" w:author="dfx" w:date="2019-02-25T06:08:00Z">
                    <w:rPr>
                      <w:rFonts w:cs="Times New Roman"/>
                      <w:szCs w:val="24"/>
                      <w:lang w:val="en-US"/>
                    </w:rPr>
                  </w:rPrChange>
                </w:rPr>
                <w:t xml:space="preserve">Melakukan pemantauan dan evaluasi terhadap kegiatan </w:t>
              </w:r>
            </w:ins>
            <w:ins w:id="862" w:author="dewi sita" w:date="2019-02-22T13:15:00Z">
              <w:r w:rsidR="00437086" w:rsidRPr="008E0C98">
                <w:rPr>
                  <w:rFonts w:ascii="Bookman Old Style" w:hAnsi="Bookman Old Style" w:cs="Times New Roman"/>
                  <w:szCs w:val="24"/>
                  <w:lang w:val="en-US"/>
                  <w:rPrChange w:id="863" w:author="dfx" w:date="2019-02-25T06:08:00Z">
                    <w:rPr>
                      <w:rFonts w:cs="Times New Roman"/>
                      <w:szCs w:val="24"/>
                      <w:lang w:val="en-US"/>
                    </w:rPr>
                  </w:rPrChange>
                </w:rPr>
                <w:t xml:space="preserve">penyusunan dan pelaksanaan </w:t>
              </w:r>
            </w:ins>
            <w:ins w:id="864" w:author="dewi sita" w:date="2019-02-22T13:03:00Z">
              <w:r w:rsidRPr="008E0C98">
                <w:rPr>
                  <w:rFonts w:ascii="Bookman Old Style" w:hAnsi="Bookman Old Style" w:cs="Times New Roman"/>
                  <w:szCs w:val="24"/>
                  <w:lang w:val="en-US"/>
                  <w:rPrChange w:id="865" w:author="dfx" w:date="2019-02-25T06:08:00Z">
                    <w:rPr>
                      <w:rFonts w:cs="Times New Roman"/>
                      <w:szCs w:val="24"/>
                      <w:lang w:val="en-US"/>
                    </w:rPr>
                  </w:rPrChange>
                </w:rPr>
                <w:t xml:space="preserve">rencana strategi </w:t>
              </w:r>
            </w:ins>
            <w:ins w:id="866" w:author="dewi sita" w:date="2019-02-22T13:02:00Z">
              <w:r w:rsidRPr="008E0C98">
                <w:rPr>
                  <w:rFonts w:ascii="Bookman Old Style" w:hAnsi="Bookman Old Style" w:cs="Times New Roman"/>
                  <w:szCs w:val="24"/>
                  <w:lang w:val="en-US"/>
                  <w:rPrChange w:id="867" w:author="dfx" w:date="2019-02-25T06:08:00Z">
                    <w:rPr>
                      <w:rFonts w:cs="Times New Roman"/>
                      <w:szCs w:val="24"/>
                      <w:lang w:val="en-US"/>
                    </w:rPr>
                  </w:rPrChange>
                </w:rPr>
                <w:t>TIK</w:t>
              </w:r>
            </w:ins>
            <w:ins w:id="868" w:author="dewi sita" w:date="2019-02-22T13:14:00Z">
              <w:r w:rsidR="00437086" w:rsidRPr="008E0C98">
                <w:rPr>
                  <w:rFonts w:ascii="Bookman Old Style" w:hAnsi="Bookman Old Style" w:cs="Times New Roman"/>
                  <w:szCs w:val="24"/>
                  <w:lang w:val="en-US"/>
                  <w:rPrChange w:id="869" w:author="dfx" w:date="2019-02-25T06:08:00Z">
                    <w:rPr>
                      <w:rFonts w:cs="Times New Roman"/>
                      <w:szCs w:val="24"/>
                      <w:lang w:val="en-US"/>
                    </w:rPr>
                  </w:rPrChange>
                </w:rPr>
                <w:t xml:space="preserve"> </w:t>
              </w:r>
            </w:ins>
            <w:ins w:id="870" w:author="dewi sita" w:date="2019-02-22T14:18:00Z">
              <w:r w:rsidR="00C705A4" w:rsidRPr="008E0C98">
                <w:rPr>
                  <w:rFonts w:ascii="Bookman Old Style" w:hAnsi="Bookman Old Style" w:cs="Times New Roman"/>
                  <w:szCs w:val="24"/>
                  <w:lang w:val="en-US"/>
                  <w:rPrChange w:id="871" w:author="dfx" w:date="2019-02-25T06:08:00Z">
                    <w:rPr>
                      <w:rFonts w:cs="Times New Roman"/>
                      <w:szCs w:val="24"/>
                      <w:lang w:val="en-US"/>
                    </w:rPr>
                  </w:rPrChange>
                </w:rPr>
                <w:t>2020-2024</w:t>
              </w:r>
            </w:ins>
            <w:ins w:id="872" w:author="dewi sita" w:date="2019-02-22T13:16:00Z">
              <w:r w:rsidR="00437086" w:rsidRPr="008E0C98">
                <w:rPr>
                  <w:rFonts w:ascii="Bookman Old Style" w:hAnsi="Bookman Old Style" w:cs="Times New Roman"/>
                  <w:szCs w:val="24"/>
                  <w:lang w:val="en-US"/>
                  <w:rPrChange w:id="873" w:author="dfx" w:date="2019-02-25T06:08:00Z">
                    <w:rPr>
                      <w:rFonts w:cs="Times New Roman"/>
                      <w:szCs w:val="24"/>
                      <w:lang w:val="en-US"/>
                    </w:rPr>
                  </w:rPrChange>
                </w:rPr>
                <w:t xml:space="preserve"> di</w:t>
              </w:r>
            </w:ins>
            <w:ins w:id="874" w:author="dewi sita" w:date="2019-02-22T13:02:00Z">
              <w:r w:rsidRPr="008E0C98">
                <w:rPr>
                  <w:rFonts w:ascii="Bookman Old Style" w:hAnsi="Bookman Old Style" w:cs="Times New Roman"/>
                  <w:szCs w:val="24"/>
                  <w:lang w:val="en-US"/>
                  <w:rPrChange w:id="875" w:author="dfx" w:date="2019-02-25T06:08:00Z">
                    <w:rPr>
                      <w:rFonts w:cs="Times New Roman"/>
                      <w:szCs w:val="24"/>
                      <w:lang w:val="en-US"/>
                    </w:rPr>
                  </w:rPrChange>
                </w:rPr>
                <w:t xml:space="preserve"> </w:t>
              </w:r>
            </w:ins>
            <w:ins w:id="876" w:author="dewi sita" w:date="2019-02-22T13:15:00Z">
              <w:r w:rsidR="00437086" w:rsidRPr="008E0C98">
                <w:rPr>
                  <w:rFonts w:ascii="Bookman Old Style" w:hAnsi="Bookman Old Style" w:cs="Times New Roman"/>
                  <w:szCs w:val="24"/>
                  <w:lang w:val="en-US"/>
                  <w:rPrChange w:id="877" w:author="dfx" w:date="2019-02-25T06:08:00Z">
                    <w:rPr>
                      <w:rFonts w:cs="Times New Roman"/>
                      <w:szCs w:val="24"/>
                      <w:lang w:val="en-US"/>
                    </w:rPr>
                  </w:rPrChange>
                </w:rPr>
                <w:t xml:space="preserve">lingkungan </w:t>
              </w:r>
            </w:ins>
            <w:ins w:id="878" w:author="dewi sita" w:date="2019-02-22T13:02:00Z">
              <w:r w:rsidRPr="008E0C98">
                <w:rPr>
                  <w:rFonts w:ascii="Bookman Old Style" w:hAnsi="Bookman Old Style" w:cs="Times New Roman"/>
                  <w:szCs w:val="24"/>
                  <w:lang w:val="en-US"/>
                  <w:rPrChange w:id="879" w:author="dfx" w:date="2019-02-25T06:08:00Z">
                    <w:rPr>
                      <w:rFonts w:cs="Times New Roman"/>
                      <w:szCs w:val="24"/>
                      <w:lang w:val="en-US"/>
                    </w:rPr>
                  </w:rPrChange>
                </w:rPr>
                <w:t>Perpustakaan Nasional</w:t>
              </w:r>
            </w:ins>
            <w:ins w:id="880" w:author="dewi sita" w:date="2019-02-22T13:14:00Z">
              <w:r w:rsidR="00437086" w:rsidRPr="008E0C98">
                <w:rPr>
                  <w:rFonts w:ascii="Bookman Old Style" w:hAnsi="Bookman Old Style" w:cs="Times New Roman"/>
                  <w:szCs w:val="24"/>
                  <w:lang w:val="en-US"/>
                  <w:rPrChange w:id="881" w:author="dfx" w:date="2019-02-25T06:08:00Z">
                    <w:rPr>
                      <w:rFonts w:cs="Times New Roman"/>
                      <w:szCs w:val="24"/>
                      <w:lang w:val="en-US"/>
                    </w:rPr>
                  </w:rPrChange>
                </w:rPr>
                <w:t>;</w:t>
              </w:r>
            </w:ins>
            <w:ins w:id="882" w:author="dewi sita" w:date="2019-02-22T13:02:00Z">
              <w:r w:rsidRPr="008E0C98">
                <w:rPr>
                  <w:rFonts w:ascii="Bookman Old Style" w:hAnsi="Bookman Old Style" w:cs="Times New Roman"/>
                  <w:szCs w:val="24"/>
                  <w:lang w:val="en-US"/>
                  <w:rPrChange w:id="883" w:author="dfx" w:date="2019-02-25T06:08:00Z">
                    <w:rPr>
                      <w:rFonts w:cs="Times New Roman"/>
                      <w:szCs w:val="24"/>
                      <w:lang w:val="en-US"/>
                    </w:rPr>
                  </w:rPrChange>
                </w:rPr>
                <w:t xml:space="preserve">  </w:t>
              </w:r>
            </w:ins>
            <w:ins w:id="884" w:author="dewi sita" w:date="2019-02-22T12:59:00Z">
              <w:r w:rsidR="00971C86" w:rsidRPr="008E0C98">
                <w:rPr>
                  <w:rFonts w:ascii="Bookman Old Style" w:hAnsi="Bookman Old Style" w:cs="Times New Roman"/>
                  <w:szCs w:val="24"/>
                  <w:lang w:val="en-US"/>
                  <w:rPrChange w:id="885" w:author="dfx" w:date="2019-02-25T06:08:00Z">
                    <w:rPr>
                      <w:rFonts w:cs="Times New Roman"/>
                      <w:szCs w:val="24"/>
                      <w:lang w:val="en-US"/>
                    </w:rPr>
                  </w:rPrChange>
                </w:rPr>
                <w:t xml:space="preserve"> </w:t>
              </w:r>
            </w:ins>
          </w:p>
          <w:p w14:paraId="03C51EB2" w14:textId="5C540FC9" w:rsidR="00A867DA" w:rsidDel="00181DA9" w:rsidRDefault="00B13CF4">
            <w:pPr>
              <w:pStyle w:val="ListParagraph"/>
              <w:numPr>
                <w:ilvl w:val="0"/>
                <w:numId w:val="14"/>
              </w:numPr>
              <w:spacing w:line="240" w:lineRule="auto"/>
              <w:ind w:left="460" w:hanging="426"/>
              <w:jc w:val="both"/>
              <w:rPr>
                <w:ins w:id="886" w:author="dfx" w:date="2019-02-25T06:55:00Z"/>
                <w:del w:id="887" w:author="dewi sita" w:date="2019-02-25T10:24:00Z"/>
                <w:rFonts w:ascii="Bookman Old Style" w:hAnsi="Bookman Old Style" w:cs="Times New Roman"/>
                <w:szCs w:val="24"/>
                <w:lang w:val="en-US"/>
              </w:rPr>
              <w:pPrChange w:id="888" w:author="dfx" w:date="2019-02-25T06:55:00Z">
                <w:pPr>
                  <w:pStyle w:val="ListParagraph"/>
                  <w:numPr>
                    <w:numId w:val="14"/>
                  </w:numPr>
                  <w:spacing w:line="240" w:lineRule="auto"/>
                  <w:ind w:left="1440" w:hanging="360"/>
                  <w:jc w:val="both"/>
                </w:pPr>
              </w:pPrChange>
            </w:pPr>
            <w:ins w:id="889" w:author="dewi sita" w:date="2019-02-22T13:17:00Z">
              <w:r w:rsidRPr="008E0C98">
                <w:rPr>
                  <w:rFonts w:ascii="Bookman Old Style" w:hAnsi="Bookman Old Style" w:cs="Times New Roman"/>
                  <w:szCs w:val="24"/>
                  <w:lang w:val="en-US"/>
                  <w:rPrChange w:id="890" w:author="dfx" w:date="2019-02-25T06:08:00Z">
                    <w:rPr>
                      <w:rFonts w:cs="Times New Roman"/>
                      <w:szCs w:val="24"/>
                      <w:lang w:val="en-US"/>
                    </w:rPr>
                  </w:rPrChange>
                </w:rPr>
                <w:t xml:space="preserve">Melakukan koordinasi implementasi tata kelola TIK </w:t>
              </w:r>
            </w:ins>
            <w:ins w:id="891" w:author="dewi sita" w:date="2019-02-22T13:18:00Z">
              <w:r w:rsidRPr="008E0C98">
                <w:rPr>
                  <w:rFonts w:ascii="Bookman Old Style" w:hAnsi="Bookman Old Style" w:cs="Times New Roman"/>
                  <w:szCs w:val="24"/>
                  <w:lang w:val="en-US"/>
                  <w:rPrChange w:id="892" w:author="dfx" w:date="2019-02-25T06:08:00Z">
                    <w:rPr>
                      <w:rFonts w:cs="Times New Roman"/>
                      <w:szCs w:val="24"/>
                      <w:lang w:val="en-US"/>
                    </w:rPr>
                  </w:rPrChange>
                </w:rPr>
                <w:t>di lingkungan Per</w:t>
              </w:r>
            </w:ins>
            <w:ins w:id="893" w:author="dewi sita" w:date="2019-02-22T13:20:00Z">
              <w:r w:rsidRPr="008E0C98">
                <w:rPr>
                  <w:rFonts w:ascii="Bookman Old Style" w:hAnsi="Bookman Old Style" w:cs="Times New Roman"/>
                  <w:szCs w:val="24"/>
                  <w:lang w:val="en-US"/>
                  <w:rPrChange w:id="894" w:author="dfx" w:date="2019-02-25T06:08:00Z">
                    <w:rPr>
                      <w:rFonts w:cs="Times New Roman"/>
                      <w:szCs w:val="24"/>
                      <w:lang w:val="en-US"/>
                    </w:rPr>
                  </w:rPrChange>
                </w:rPr>
                <w:t>p</w:t>
              </w:r>
            </w:ins>
            <w:ins w:id="895" w:author="dewi sita" w:date="2019-02-22T13:18:00Z">
              <w:r w:rsidRPr="008E0C98">
                <w:rPr>
                  <w:rFonts w:ascii="Bookman Old Style" w:hAnsi="Bookman Old Style" w:cs="Times New Roman"/>
                  <w:szCs w:val="24"/>
                  <w:lang w:val="en-US"/>
                  <w:rPrChange w:id="896" w:author="dfx" w:date="2019-02-25T06:08:00Z">
                    <w:rPr>
                      <w:rFonts w:cs="Times New Roman"/>
                      <w:szCs w:val="24"/>
                      <w:lang w:val="en-US"/>
                    </w:rPr>
                  </w:rPrChange>
                </w:rPr>
                <w:t>ustakan Nasional sesuai dengan kebijakan dan St</w:t>
              </w:r>
              <w:r w:rsidR="00286886" w:rsidRPr="008E0C98">
                <w:rPr>
                  <w:rFonts w:ascii="Bookman Old Style" w:hAnsi="Bookman Old Style" w:cs="Times New Roman"/>
                  <w:szCs w:val="24"/>
                  <w:lang w:val="en-US"/>
                  <w:rPrChange w:id="897" w:author="dfx" w:date="2019-02-25T06:08:00Z">
                    <w:rPr>
                      <w:rFonts w:cs="Times New Roman"/>
                      <w:szCs w:val="24"/>
                      <w:lang w:val="en-US"/>
                    </w:rPr>
                  </w:rPrChange>
                </w:rPr>
                <w:t>andar TIK Perpustakaan Nasional</w:t>
              </w:r>
            </w:ins>
            <w:ins w:id="898" w:author="dfx" w:date="2019-02-25T07:04:00Z">
              <w:del w:id="899" w:author="dewi sita" w:date="2019-02-25T10:24:00Z">
                <w:r w:rsidR="00F61BF0" w:rsidDel="00181DA9">
                  <w:rPr>
                    <w:rFonts w:ascii="Bookman Old Style" w:hAnsi="Bookman Old Style" w:cs="Times New Roman"/>
                    <w:szCs w:val="24"/>
                    <w:lang w:val="en-US"/>
                  </w:rPr>
                  <w:delText xml:space="preserve"> dan</w:delText>
                </w:r>
              </w:del>
            </w:ins>
          </w:p>
          <w:p w14:paraId="10637AA1" w14:textId="67BDE6E9" w:rsidR="0095165B" w:rsidRPr="00181DA9" w:rsidRDefault="0095165B" w:rsidP="00181DA9">
            <w:pPr>
              <w:pStyle w:val="ListParagraph"/>
              <w:numPr>
                <w:ilvl w:val="0"/>
                <w:numId w:val="14"/>
              </w:numPr>
              <w:spacing w:line="240" w:lineRule="auto"/>
              <w:ind w:left="460" w:hanging="426"/>
              <w:jc w:val="both"/>
              <w:rPr>
                <w:ins w:id="900" w:author="dfx" w:date="2019-02-25T07:32:00Z"/>
                <w:rFonts w:ascii="Bookman Old Style" w:hAnsi="Bookman Old Style" w:cs="Times New Roman"/>
                <w:szCs w:val="24"/>
                <w:lang w:val="en-US"/>
                <w:rPrChange w:id="901" w:author="dewi sita" w:date="2019-02-25T10:24:00Z">
                  <w:rPr>
                    <w:ins w:id="902" w:author="dfx" w:date="2019-02-25T07:32:00Z"/>
                    <w:lang w:val="en-US"/>
                  </w:rPr>
                </w:rPrChange>
              </w:rPr>
            </w:pPr>
            <w:ins w:id="903" w:author="dfx" w:date="2019-02-25T06:55:00Z">
              <w:del w:id="904" w:author="dewi sita" w:date="2019-02-25T10:24:00Z">
                <w:r w:rsidRPr="00181DA9" w:rsidDel="00181DA9">
                  <w:rPr>
                    <w:rFonts w:ascii="Bookman Old Style" w:hAnsi="Bookman Old Style" w:cs="Times New Roman"/>
                    <w:szCs w:val="24"/>
                    <w:lang w:val="en-US"/>
                    <w:rPrChange w:id="905" w:author="dewi sita" w:date="2019-02-25T10:24:00Z">
                      <w:rPr>
                        <w:lang w:val="en-US"/>
                      </w:rPr>
                    </w:rPrChange>
                  </w:rPr>
                  <w:delText>Menyampa</w:delText>
                </w:r>
              </w:del>
              <w:del w:id="906" w:author="dewi sita" w:date="2019-02-25T10:23:00Z">
                <w:r w:rsidRPr="00181DA9" w:rsidDel="00181DA9">
                  <w:rPr>
                    <w:rFonts w:ascii="Bookman Old Style" w:hAnsi="Bookman Old Style" w:cs="Times New Roman"/>
                    <w:szCs w:val="24"/>
                    <w:lang w:val="en-US"/>
                    <w:rPrChange w:id="907" w:author="dewi sita" w:date="2019-02-25T10:24:00Z">
                      <w:rPr>
                        <w:lang w:val="en-US"/>
                      </w:rPr>
                    </w:rPrChange>
                  </w:rPr>
                  <w:delText>ikan laporan pertanggung jawaban pelaksanaan tugas kepada Kepala Perpustakaan Nasional</w:delText>
                </w:r>
              </w:del>
            </w:ins>
            <w:ins w:id="908" w:author="dfx" w:date="2019-02-25T07:04:00Z">
              <w:r w:rsidR="00F61BF0" w:rsidRPr="00181DA9">
                <w:rPr>
                  <w:rFonts w:ascii="Bookman Old Style" w:hAnsi="Bookman Old Style" w:cs="Times New Roman"/>
                  <w:szCs w:val="24"/>
                  <w:lang w:val="en-US"/>
                  <w:rPrChange w:id="909" w:author="dewi sita" w:date="2019-02-25T10:24:00Z">
                    <w:rPr>
                      <w:lang w:val="en-US"/>
                    </w:rPr>
                  </w:rPrChange>
                </w:rPr>
                <w:t>.</w:t>
              </w:r>
            </w:ins>
          </w:p>
          <w:p w14:paraId="7C87731A" w14:textId="77777777" w:rsidR="00181DA9" w:rsidRDefault="00181DA9">
            <w:pPr>
              <w:jc w:val="both"/>
              <w:rPr>
                <w:ins w:id="910" w:author="dewi sita" w:date="2019-02-25T10:24:00Z"/>
                <w:rFonts w:ascii="Bookman Old Style" w:hAnsi="Bookman Old Style" w:cs="Times New Roman"/>
                <w:szCs w:val="24"/>
                <w:lang w:val="en-US"/>
              </w:rPr>
              <w:pPrChange w:id="911" w:author="dfx" w:date="2019-02-25T07:33:00Z">
                <w:pPr>
                  <w:pStyle w:val="ListParagraph"/>
                  <w:numPr>
                    <w:numId w:val="14"/>
                  </w:numPr>
                  <w:spacing w:line="240" w:lineRule="auto"/>
                  <w:ind w:left="1440" w:hanging="360"/>
                  <w:jc w:val="both"/>
                </w:pPr>
              </w:pPrChange>
            </w:pPr>
          </w:p>
          <w:p w14:paraId="7357AD78" w14:textId="77777777" w:rsidR="00181DA9" w:rsidRDefault="00181DA9">
            <w:pPr>
              <w:jc w:val="both"/>
              <w:rPr>
                <w:ins w:id="912" w:author="dewi sita" w:date="2019-02-25T10:24:00Z"/>
                <w:rFonts w:ascii="Bookman Old Style" w:hAnsi="Bookman Old Style" w:cs="Times New Roman"/>
                <w:szCs w:val="24"/>
                <w:lang w:val="en-US"/>
              </w:rPr>
              <w:pPrChange w:id="913" w:author="dfx" w:date="2019-02-25T07:33:00Z">
                <w:pPr>
                  <w:pStyle w:val="ListParagraph"/>
                  <w:numPr>
                    <w:numId w:val="14"/>
                  </w:numPr>
                  <w:spacing w:line="240" w:lineRule="auto"/>
                  <w:ind w:left="1440" w:hanging="360"/>
                  <w:jc w:val="both"/>
                </w:pPr>
              </w:pPrChange>
            </w:pPr>
          </w:p>
          <w:p w14:paraId="05A6CCB5" w14:textId="77777777" w:rsidR="00181DA9" w:rsidRDefault="00181DA9">
            <w:pPr>
              <w:jc w:val="both"/>
              <w:rPr>
                <w:ins w:id="914" w:author="dewi sita" w:date="2019-02-25T10:24:00Z"/>
                <w:rFonts w:ascii="Bookman Old Style" w:hAnsi="Bookman Old Style" w:cs="Times New Roman"/>
                <w:szCs w:val="24"/>
                <w:lang w:val="en-US"/>
              </w:rPr>
              <w:pPrChange w:id="915" w:author="dfx" w:date="2019-02-25T07:33:00Z">
                <w:pPr>
                  <w:pStyle w:val="ListParagraph"/>
                  <w:numPr>
                    <w:numId w:val="14"/>
                  </w:numPr>
                  <w:spacing w:line="240" w:lineRule="auto"/>
                  <w:ind w:left="1440" w:hanging="360"/>
                  <w:jc w:val="both"/>
                </w:pPr>
              </w:pPrChange>
            </w:pPr>
          </w:p>
          <w:p w14:paraId="341D5157" w14:textId="77777777" w:rsidR="00181DA9" w:rsidRDefault="00D87791">
            <w:pPr>
              <w:jc w:val="both"/>
              <w:rPr>
                <w:ins w:id="916" w:author="dewi sita" w:date="2019-02-25T10:18:00Z"/>
                <w:rFonts w:ascii="Bookman Old Style" w:hAnsi="Bookman Old Style" w:cs="Times New Roman"/>
                <w:szCs w:val="24"/>
                <w:lang w:val="en-US"/>
              </w:rPr>
              <w:pPrChange w:id="917" w:author="dfx" w:date="2019-02-25T07:33:00Z">
                <w:pPr>
                  <w:pStyle w:val="ListParagraph"/>
                  <w:numPr>
                    <w:numId w:val="14"/>
                  </w:numPr>
                  <w:spacing w:line="240" w:lineRule="auto"/>
                  <w:ind w:left="1440" w:hanging="360"/>
                  <w:jc w:val="both"/>
                </w:pPr>
              </w:pPrChange>
            </w:pPr>
            <w:ins w:id="918" w:author="dfx" w:date="2019-02-25T07:32:00Z">
              <w:r w:rsidRPr="00B81E33">
                <w:rPr>
                  <w:rFonts w:ascii="Bookman Old Style" w:hAnsi="Bookman Old Style" w:cs="Times New Roman"/>
                  <w:sz w:val="24"/>
                  <w:szCs w:val="24"/>
                  <w:lang w:val="en-US"/>
                </w:rPr>
                <w:t>Pe</w:t>
              </w:r>
              <w:r>
                <w:rPr>
                  <w:rFonts w:ascii="Bookman Old Style" w:hAnsi="Bookman Old Style" w:cs="Times New Roman"/>
                  <w:sz w:val="24"/>
                  <w:szCs w:val="24"/>
                  <w:lang w:val="en-US"/>
                </w:rPr>
                <w:t>nang</w:t>
              </w:r>
            </w:ins>
            <w:ins w:id="919" w:author="dfx" w:date="2019-02-25T07:33:00Z">
              <w:r>
                <w:rPr>
                  <w:rFonts w:ascii="Bookman Old Style" w:hAnsi="Bookman Old Style" w:cs="Times New Roman"/>
                  <w:sz w:val="24"/>
                  <w:szCs w:val="24"/>
                  <w:lang w:val="en-US"/>
                </w:rPr>
                <w:t>gung jawab</w:t>
              </w:r>
            </w:ins>
            <w:ins w:id="920" w:author="dfx" w:date="2019-02-25T07:32:00Z">
              <w:r w:rsidRPr="00B81E33">
                <w:rPr>
                  <w:rFonts w:ascii="Bookman Old Style" w:hAnsi="Bookman Old Style" w:cs="Times New Roman"/>
                  <w:sz w:val="24"/>
                  <w:szCs w:val="24"/>
                  <w:lang w:val="en-US"/>
                </w:rPr>
                <w:t xml:space="preserve"> mempunyai tugas</w:t>
              </w:r>
            </w:ins>
            <w:ins w:id="921" w:author="dewi sita" w:date="2019-02-25T10:18:00Z">
              <w:r w:rsidR="00181DA9">
                <w:rPr>
                  <w:rFonts w:ascii="Bookman Old Style" w:hAnsi="Bookman Old Style" w:cs="Times New Roman"/>
                  <w:sz w:val="24"/>
                  <w:szCs w:val="24"/>
                  <w:lang w:val="en-US"/>
                </w:rPr>
                <w:t>:</w:t>
              </w:r>
            </w:ins>
          </w:p>
          <w:p w14:paraId="561BC437" w14:textId="5E118804" w:rsidR="00181DA9" w:rsidRDefault="00181DA9">
            <w:pPr>
              <w:pStyle w:val="ListParagraph"/>
              <w:numPr>
                <w:ilvl w:val="0"/>
                <w:numId w:val="28"/>
              </w:numPr>
              <w:spacing w:line="240" w:lineRule="auto"/>
              <w:ind w:left="631" w:hanging="567"/>
              <w:jc w:val="both"/>
              <w:rPr>
                <w:ins w:id="922" w:author="dewi sita" w:date="2019-02-25T10:29:00Z"/>
                <w:rFonts w:ascii="Bookman Old Style" w:hAnsi="Bookman Old Style" w:cs="Times New Roman"/>
                <w:szCs w:val="24"/>
                <w:lang w:val="en-US"/>
              </w:rPr>
              <w:pPrChange w:id="923" w:author="dewi sita" w:date="2019-02-25T10:25:00Z">
                <w:pPr>
                  <w:pStyle w:val="ListParagraph"/>
                  <w:numPr>
                    <w:numId w:val="14"/>
                  </w:numPr>
                  <w:spacing w:line="240" w:lineRule="auto"/>
                  <w:ind w:left="1440" w:hanging="360"/>
                  <w:jc w:val="both"/>
                </w:pPr>
              </w:pPrChange>
            </w:pPr>
            <w:ins w:id="924" w:author="dewi sita" w:date="2019-02-25T10:26:00Z">
              <w:r>
                <w:rPr>
                  <w:rFonts w:ascii="Bookman Old Style" w:hAnsi="Bookman Old Style" w:cs="Times New Roman"/>
                  <w:szCs w:val="24"/>
                  <w:lang w:val="en-US"/>
                </w:rPr>
                <w:t xml:space="preserve">Memberikan pertanggung jawaban </w:t>
              </w:r>
            </w:ins>
            <w:ins w:id="925" w:author="dewi sita" w:date="2019-02-25T10:27:00Z">
              <w:r>
                <w:rPr>
                  <w:rFonts w:ascii="Bookman Old Style" w:hAnsi="Bookman Old Style" w:cs="Times New Roman"/>
                  <w:szCs w:val="24"/>
                  <w:lang w:val="en-US"/>
                </w:rPr>
                <w:t xml:space="preserve">terhadap pelaksanaan Tata Kelola Teknologi Informasi dan Komunikasi </w:t>
              </w:r>
            </w:ins>
            <w:ins w:id="926" w:author="dewi sita" w:date="2019-02-25T10:28:00Z">
              <w:r>
                <w:rPr>
                  <w:rFonts w:ascii="Bookman Old Style" w:hAnsi="Bookman Old Style" w:cs="Times New Roman"/>
                  <w:szCs w:val="24"/>
                  <w:lang w:val="en-US"/>
                </w:rPr>
                <w:t>Perpustakaan Nasio</w:t>
              </w:r>
            </w:ins>
            <w:ins w:id="927" w:author="dewi sita" w:date="2019-02-25T10:31:00Z">
              <w:r w:rsidR="00C510CE">
                <w:rPr>
                  <w:rFonts w:ascii="Bookman Old Style" w:hAnsi="Bookman Old Style" w:cs="Times New Roman"/>
                  <w:szCs w:val="24"/>
                  <w:lang w:val="en-US"/>
                </w:rPr>
                <w:t>n</w:t>
              </w:r>
            </w:ins>
            <w:ins w:id="928" w:author="dewi sita" w:date="2019-02-25T10:28:00Z">
              <w:r>
                <w:rPr>
                  <w:rFonts w:ascii="Bookman Old Style" w:hAnsi="Bookman Old Style" w:cs="Times New Roman"/>
                  <w:szCs w:val="24"/>
                  <w:lang w:val="en-US"/>
                </w:rPr>
                <w:t xml:space="preserve">al, yang terkait dengan Layanan Teknologi Informasi, sumber daya Teknologi Informasi dan tindak lanjut atas </w:t>
              </w:r>
            </w:ins>
            <w:ins w:id="929" w:author="dewi sita" w:date="2019-02-25T10:29:00Z">
              <w:r>
                <w:rPr>
                  <w:rFonts w:ascii="Bookman Old Style" w:hAnsi="Bookman Old Style" w:cs="Times New Roman"/>
                  <w:szCs w:val="24"/>
                  <w:lang w:val="en-US"/>
                </w:rPr>
                <w:t>hasil monitoring dan evaluasi;</w:t>
              </w:r>
            </w:ins>
          </w:p>
          <w:p w14:paraId="592BE77C" w14:textId="7D368AEB" w:rsidR="00181DA9" w:rsidRDefault="00181DA9">
            <w:pPr>
              <w:pStyle w:val="ListParagraph"/>
              <w:numPr>
                <w:ilvl w:val="0"/>
                <w:numId w:val="28"/>
              </w:numPr>
              <w:spacing w:line="240" w:lineRule="auto"/>
              <w:ind w:left="631" w:hanging="567"/>
              <w:jc w:val="both"/>
              <w:rPr>
                <w:ins w:id="930" w:author="dewi sita" w:date="2019-02-25T10:25:00Z"/>
                <w:rFonts w:ascii="Bookman Old Style" w:hAnsi="Bookman Old Style" w:cs="Times New Roman"/>
                <w:szCs w:val="24"/>
                <w:lang w:val="en-US"/>
              </w:rPr>
              <w:pPrChange w:id="931" w:author="dewi sita" w:date="2019-02-25T10:25:00Z">
                <w:pPr>
                  <w:pStyle w:val="ListParagraph"/>
                  <w:numPr>
                    <w:numId w:val="14"/>
                  </w:numPr>
                  <w:spacing w:line="240" w:lineRule="auto"/>
                  <w:ind w:left="1440" w:hanging="360"/>
                  <w:jc w:val="both"/>
                </w:pPr>
              </w:pPrChange>
            </w:pPr>
            <w:ins w:id="932" w:author="dewi sita" w:date="2019-02-25T10:29:00Z">
              <w:r>
                <w:rPr>
                  <w:rFonts w:ascii="Bookman Old Style" w:hAnsi="Bookman Old Style" w:cs="Times New Roman"/>
                  <w:szCs w:val="24"/>
                  <w:lang w:val="en-US"/>
                </w:rPr>
                <w:t xml:space="preserve">Memberikan persetujuan dan dukungan terhadap pelaksanaan Tata Kelola Teknologi Informasi dan Komunikasi </w:t>
              </w:r>
            </w:ins>
            <w:ins w:id="933" w:author="dewi sita" w:date="2019-02-25T10:30:00Z">
              <w:r>
                <w:rPr>
                  <w:rFonts w:ascii="Bookman Old Style" w:hAnsi="Bookman Old Style" w:cs="Times New Roman"/>
                  <w:szCs w:val="24"/>
                  <w:lang w:val="en-US"/>
                </w:rPr>
                <w:t>Perpustakaan Nasional RI, dan Rencana/ inisiatif Strategis Teknologi Informasi</w:t>
              </w:r>
            </w:ins>
            <w:ins w:id="934" w:author="dewi sita" w:date="2019-02-25T10:31:00Z">
              <w:r>
                <w:rPr>
                  <w:rFonts w:ascii="Bookman Old Style" w:hAnsi="Bookman Old Style" w:cs="Times New Roman"/>
                  <w:szCs w:val="24"/>
                  <w:lang w:val="en-US"/>
                </w:rPr>
                <w:t>;</w:t>
              </w:r>
            </w:ins>
          </w:p>
          <w:p w14:paraId="7B5075FF" w14:textId="2D20929A" w:rsidR="00D87791" w:rsidRPr="00181DA9" w:rsidRDefault="00181DA9">
            <w:pPr>
              <w:pStyle w:val="ListParagraph"/>
              <w:numPr>
                <w:ilvl w:val="0"/>
                <w:numId w:val="28"/>
              </w:numPr>
              <w:spacing w:line="240" w:lineRule="auto"/>
              <w:ind w:left="631" w:hanging="567"/>
              <w:jc w:val="both"/>
              <w:rPr>
                <w:ins w:id="935" w:author="dfx" w:date="2019-02-25T06:55:00Z"/>
                <w:rFonts w:ascii="Bookman Old Style" w:hAnsi="Bookman Old Style" w:cs="Times New Roman"/>
                <w:szCs w:val="24"/>
                <w:lang w:val="en-US"/>
                <w:rPrChange w:id="936" w:author="dewi sita" w:date="2019-02-25T10:25:00Z">
                  <w:rPr>
                    <w:ins w:id="937" w:author="dfx" w:date="2019-02-25T06:55:00Z"/>
                    <w:lang w:val="en-US"/>
                  </w:rPr>
                </w:rPrChange>
              </w:rPr>
              <w:pPrChange w:id="938" w:author="dewi sita" w:date="2019-02-25T10:25:00Z">
                <w:pPr>
                  <w:pStyle w:val="ListParagraph"/>
                  <w:numPr>
                    <w:numId w:val="14"/>
                  </w:numPr>
                  <w:spacing w:line="240" w:lineRule="auto"/>
                  <w:ind w:left="1440" w:hanging="360"/>
                  <w:jc w:val="both"/>
                </w:pPr>
              </w:pPrChange>
            </w:pPr>
            <w:ins w:id="939" w:author="dewi sita" w:date="2019-02-25T10:18:00Z">
              <w:r w:rsidRPr="00C510CE">
                <w:rPr>
                  <w:rFonts w:ascii="Bookman Old Style" w:hAnsi="Bookman Old Style" w:cs="Times New Roman"/>
                  <w:szCs w:val="24"/>
                  <w:lang w:val="en-US"/>
                </w:rPr>
                <w:t>M</w:t>
              </w:r>
              <w:r w:rsidR="00114134" w:rsidRPr="00181DA9">
                <w:rPr>
                  <w:rFonts w:ascii="Bookman Old Style" w:hAnsi="Bookman Old Style" w:cs="Times New Roman"/>
                  <w:szCs w:val="24"/>
                  <w:lang w:val="en-US"/>
                  <w:rPrChange w:id="940" w:author="dewi sita" w:date="2019-02-25T10:25:00Z">
                    <w:rPr>
                      <w:lang w:val="en-US"/>
                    </w:rPr>
                  </w:rPrChange>
                </w:rPr>
                <w:t>enyampaikan laporan pertanggung jawaban pelak</w:t>
              </w:r>
            </w:ins>
            <w:ins w:id="941" w:author="dewi sita" w:date="2019-02-25T10:22:00Z">
              <w:r w:rsidRPr="00181DA9">
                <w:rPr>
                  <w:rFonts w:ascii="Bookman Old Style" w:hAnsi="Bookman Old Style" w:cs="Times New Roman"/>
                  <w:szCs w:val="24"/>
                  <w:lang w:val="en-US"/>
                  <w:rPrChange w:id="942" w:author="dewi sita" w:date="2019-02-25T10:25:00Z">
                    <w:rPr>
                      <w:lang w:val="en-US"/>
                    </w:rPr>
                  </w:rPrChange>
                </w:rPr>
                <w:t>sanaan tugas kepada Kepala Perpustakanaan Nasional.</w:t>
              </w:r>
            </w:ins>
            <w:ins w:id="943" w:author="dfx" w:date="2019-02-25T07:32:00Z">
              <w:del w:id="944" w:author="dewi sita" w:date="2019-02-25T10:18:00Z">
                <w:r w:rsidR="00D87791" w:rsidRPr="00181DA9" w:rsidDel="00114134">
                  <w:rPr>
                    <w:rFonts w:ascii="Bookman Old Style" w:hAnsi="Bookman Old Style" w:cs="Times New Roman"/>
                    <w:szCs w:val="24"/>
                    <w:lang w:val="en-US"/>
                    <w:rPrChange w:id="945" w:author="dewi sita" w:date="2019-02-25T10:25:00Z">
                      <w:rPr>
                        <w:lang w:val="en-US"/>
                      </w:rPr>
                    </w:rPrChange>
                  </w:rPr>
                  <w:delText xml:space="preserve"> </w:delText>
                </w:r>
              </w:del>
            </w:ins>
            <w:ins w:id="946" w:author="dfx" w:date="2019-02-25T07:33:00Z">
              <w:del w:id="947" w:author="dewi sita" w:date="2019-02-25T10:18:00Z">
                <w:r w:rsidR="00D87791" w:rsidRPr="00181DA9" w:rsidDel="00114134">
                  <w:rPr>
                    <w:rFonts w:ascii="Bookman Old Style" w:hAnsi="Bookman Old Style" w:cs="Times New Roman"/>
                    <w:szCs w:val="24"/>
                    <w:lang w:val="en-US"/>
                    <w:rPrChange w:id="948" w:author="dewi sita" w:date="2019-02-25T10:25:00Z">
                      <w:rPr>
                        <w:lang w:val="en-US"/>
                      </w:rPr>
                    </w:rPrChange>
                  </w:rPr>
                  <w:delText>…</w:delText>
                </w:r>
              </w:del>
            </w:ins>
          </w:p>
          <w:p w14:paraId="3445F9B0" w14:textId="6947589F" w:rsidR="0095165B" w:rsidRDefault="0095165B" w:rsidP="0095165B">
            <w:pPr>
              <w:jc w:val="both"/>
              <w:rPr>
                <w:ins w:id="949" w:author="dfx" w:date="2019-02-25T06:55:00Z"/>
                <w:rFonts w:ascii="Bookman Old Style" w:hAnsi="Bookman Old Style" w:cs="Times New Roman"/>
                <w:szCs w:val="24"/>
                <w:lang w:val="en-US"/>
              </w:rPr>
            </w:pPr>
          </w:p>
          <w:p w14:paraId="422EEF75" w14:textId="6B0DB51F" w:rsidR="00A20F51" w:rsidRPr="00A20F51" w:rsidDel="0095165B" w:rsidRDefault="00A20F51">
            <w:pPr>
              <w:jc w:val="both"/>
              <w:rPr>
                <w:ins w:id="950" w:author="dewi sita" w:date="2019-02-22T13:17:00Z"/>
                <w:del w:id="951" w:author="dfx" w:date="2019-02-25T06:55:00Z"/>
                <w:rFonts w:ascii="Bookman Old Style" w:hAnsi="Bookman Old Style" w:cs="Times New Roman"/>
                <w:szCs w:val="24"/>
                <w:lang w:val="en-US"/>
                <w:rPrChange w:id="952" w:author="dfx" w:date="2019-02-25T06:49:00Z">
                  <w:rPr>
                    <w:ins w:id="953" w:author="dewi sita" w:date="2019-02-22T13:17:00Z"/>
                    <w:del w:id="954" w:author="dfx" w:date="2019-02-25T06:55:00Z"/>
                    <w:lang w:val="en-US"/>
                  </w:rPr>
                </w:rPrChange>
              </w:rPr>
            </w:pPr>
          </w:p>
          <w:p w14:paraId="3D86C96C" w14:textId="5EF6DE38" w:rsidR="009E36CC" w:rsidRPr="008E0C98" w:rsidRDefault="009E36CC">
            <w:pPr>
              <w:jc w:val="both"/>
              <w:rPr>
                <w:ins w:id="955" w:author="dewi sita" w:date="2019-02-22T13:31:00Z"/>
                <w:rFonts w:ascii="Bookman Old Style" w:hAnsi="Bookman Old Style" w:cs="Times New Roman"/>
                <w:sz w:val="24"/>
                <w:szCs w:val="24"/>
                <w:lang w:val="en-US"/>
                <w:rPrChange w:id="956" w:author="dfx" w:date="2019-02-25T06:08:00Z">
                  <w:rPr>
                    <w:ins w:id="957" w:author="dewi sita" w:date="2019-02-22T13:31:00Z"/>
                    <w:rFonts w:ascii="Times New Roman" w:hAnsi="Times New Roman" w:cs="Times New Roman"/>
                    <w:sz w:val="24"/>
                    <w:szCs w:val="24"/>
                    <w:lang w:val="en-US"/>
                  </w:rPr>
                </w:rPrChange>
              </w:rPr>
            </w:pPr>
            <w:ins w:id="958" w:author="dewi sita" w:date="2019-02-22T13:28:00Z">
              <w:del w:id="959" w:author="dfx" w:date="2019-02-25T06:52:00Z">
                <w:r w:rsidRPr="008E0C98" w:rsidDel="00A20F51">
                  <w:rPr>
                    <w:rFonts w:ascii="Bookman Old Style" w:hAnsi="Bookman Old Style" w:cs="Times New Roman"/>
                    <w:sz w:val="24"/>
                    <w:szCs w:val="24"/>
                    <w:lang w:val="en-US"/>
                    <w:rPrChange w:id="960" w:author="dfx" w:date="2019-02-25T06:08:00Z">
                      <w:rPr>
                        <w:lang w:val="en-US"/>
                      </w:rPr>
                    </w:rPrChange>
                  </w:rPr>
                  <w:delText xml:space="preserve">2. </w:delText>
                </w:r>
              </w:del>
            </w:ins>
            <w:ins w:id="961" w:author="dewi sita" w:date="2019-02-22T13:30:00Z">
              <w:r w:rsidR="00693C65" w:rsidRPr="008E0C98">
                <w:rPr>
                  <w:rFonts w:ascii="Bookman Old Style" w:hAnsi="Bookman Old Style" w:cs="Times New Roman"/>
                  <w:sz w:val="24"/>
                  <w:szCs w:val="24"/>
                  <w:lang w:val="en-US"/>
                  <w:rPrChange w:id="962" w:author="dfx" w:date="2019-02-25T06:08:00Z">
                    <w:rPr>
                      <w:rFonts w:cs="Times New Roman"/>
                      <w:szCs w:val="24"/>
                      <w:lang w:val="en-US"/>
                    </w:rPr>
                  </w:rPrChange>
                </w:rPr>
                <w:t>Pengelola</w:t>
              </w:r>
              <w:r w:rsidR="00693C65" w:rsidRPr="008E0C98">
                <w:rPr>
                  <w:rFonts w:ascii="Bookman Old Style" w:hAnsi="Bookman Old Style" w:cs="Times New Roman"/>
                  <w:sz w:val="24"/>
                  <w:szCs w:val="24"/>
                  <w:lang w:val="en-US"/>
                  <w:rPrChange w:id="963" w:author="dfx" w:date="2019-02-25T06:08:00Z">
                    <w:rPr>
                      <w:rFonts w:ascii="Times New Roman" w:hAnsi="Times New Roman" w:cs="Times New Roman"/>
                      <w:sz w:val="24"/>
                      <w:szCs w:val="24"/>
                      <w:lang w:val="en-US"/>
                    </w:rPr>
                  </w:rPrChange>
                </w:rPr>
                <w:t xml:space="preserve"> </w:t>
              </w:r>
              <w:del w:id="964" w:author="dfx" w:date="2019-02-25T06:49:00Z">
                <w:r w:rsidR="00693C65" w:rsidRPr="008E0C98" w:rsidDel="00A20F51">
                  <w:rPr>
                    <w:rFonts w:ascii="Bookman Old Style" w:hAnsi="Bookman Old Style" w:cs="Times New Roman"/>
                    <w:sz w:val="24"/>
                    <w:szCs w:val="24"/>
                    <w:lang w:val="en-US"/>
                    <w:rPrChange w:id="965" w:author="dfx" w:date="2019-02-25T06:08:00Z">
                      <w:rPr>
                        <w:rFonts w:ascii="Times New Roman" w:hAnsi="Times New Roman" w:cs="Times New Roman"/>
                        <w:sz w:val="24"/>
                        <w:szCs w:val="24"/>
                        <w:lang w:val="en-US"/>
                      </w:rPr>
                    </w:rPrChange>
                  </w:rPr>
                  <w:delText>manajemen TIK</w:delText>
                </w:r>
              </w:del>
            </w:ins>
            <w:ins w:id="966" w:author="dewi sita" w:date="2019-02-22T13:31:00Z">
              <w:del w:id="967" w:author="dfx" w:date="2019-02-25T06:49:00Z">
                <w:r w:rsidR="00693C65" w:rsidRPr="008E0C98" w:rsidDel="00A20F51">
                  <w:rPr>
                    <w:rFonts w:ascii="Bookman Old Style" w:hAnsi="Bookman Old Style" w:cs="Times New Roman"/>
                    <w:sz w:val="24"/>
                    <w:szCs w:val="24"/>
                    <w:lang w:val="en-US"/>
                    <w:rPrChange w:id="968" w:author="dfx" w:date="2019-02-25T06:08:00Z">
                      <w:rPr>
                        <w:rFonts w:ascii="Times New Roman" w:hAnsi="Times New Roman" w:cs="Times New Roman"/>
                        <w:sz w:val="24"/>
                        <w:szCs w:val="24"/>
                        <w:lang w:val="en-US"/>
                      </w:rPr>
                    </w:rPrChange>
                  </w:rPr>
                  <w:delText>,</w:delText>
                </w:r>
              </w:del>
            </w:ins>
            <w:ins w:id="969" w:author="dewi sita" w:date="2019-02-22T13:30:00Z">
              <w:del w:id="970" w:author="dfx" w:date="2019-02-25T06:49:00Z">
                <w:r w:rsidR="00693C65" w:rsidRPr="008E0C98" w:rsidDel="00A20F51">
                  <w:rPr>
                    <w:rFonts w:ascii="Bookman Old Style" w:hAnsi="Bookman Old Style" w:cs="Times New Roman"/>
                    <w:sz w:val="24"/>
                    <w:szCs w:val="24"/>
                    <w:lang w:val="en-US"/>
                    <w:rPrChange w:id="971" w:author="dfx" w:date="2019-02-25T06:08:00Z">
                      <w:rPr>
                        <w:rFonts w:ascii="Times New Roman" w:hAnsi="Times New Roman" w:cs="Times New Roman"/>
                        <w:sz w:val="24"/>
                        <w:szCs w:val="24"/>
                        <w:lang w:val="en-US"/>
                      </w:rPr>
                    </w:rPrChange>
                  </w:rPr>
                  <w:delText xml:space="preserve"> </w:delText>
                </w:r>
              </w:del>
              <w:r w:rsidR="00693C65" w:rsidRPr="008E0C98">
                <w:rPr>
                  <w:rFonts w:ascii="Bookman Old Style" w:hAnsi="Bookman Old Style" w:cs="Times New Roman"/>
                  <w:sz w:val="24"/>
                  <w:szCs w:val="24"/>
                  <w:lang w:val="en-US"/>
                  <w:rPrChange w:id="972" w:author="dfx" w:date="2019-02-25T06:08:00Z">
                    <w:rPr>
                      <w:rFonts w:ascii="Times New Roman" w:hAnsi="Times New Roman" w:cs="Times New Roman"/>
                      <w:sz w:val="24"/>
                      <w:szCs w:val="24"/>
                      <w:lang w:val="en-US"/>
                    </w:rPr>
                  </w:rPrChange>
                </w:rPr>
                <w:t>mempunyai tugas:</w:t>
              </w:r>
            </w:ins>
          </w:p>
          <w:p w14:paraId="5E512853" w14:textId="77777777" w:rsidR="00693C65" w:rsidRPr="008E0C98" w:rsidRDefault="00693C65">
            <w:pPr>
              <w:pStyle w:val="ListParagraph"/>
              <w:numPr>
                <w:ilvl w:val="0"/>
                <w:numId w:val="26"/>
              </w:numPr>
              <w:spacing w:line="240" w:lineRule="auto"/>
              <w:ind w:left="601" w:hanging="567"/>
              <w:jc w:val="both"/>
              <w:rPr>
                <w:ins w:id="973" w:author="dewi sita" w:date="2019-02-22T13:31:00Z"/>
                <w:rFonts w:ascii="Bookman Old Style" w:hAnsi="Bookman Old Style" w:cs="Times New Roman"/>
                <w:szCs w:val="24"/>
                <w:lang w:val="en-US"/>
                <w:rPrChange w:id="974" w:author="dfx" w:date="2019-02-25T06:08:00Z">
                  <w:rPr>
                    <w:ins w:id="975" w:author="dewi sita" w:date="2019-02-22T13:31:00Z"/>
                    <w:rFonts w:cs="Times New Roman"/>
                    <w:szCs w:val="24"/>
                    <w:lang w:val="en-US"/>
                  </w:rPr>
                </w:rPrChange>
              </w:rPr>
              <w:pPrChange w:id="976" w:author="dfx" w:date="2019-02-25T06:56:00Z">
                <w:pPr>
                  <w:jc w:val="both"/>
                </w:pPr>
              </w:pPrChange>
            </w:pPr>
            <w:ins w:id="977" w:author="dewi sita" w:date="2019-02-22T13:31:00Z">
              <w:r w:rsidRPr="008E0C98">
                <w:rPr>
                  <w:rFonts w:ascii="Bookman Old Style" w:hAnsi="Bookman Old Style" w:cs="Times New Roman"/>
                  <w:szCs w:val="24"/>
                  <w:lang w:val="en-US"/>
                  <w:rPrChange w:id="978" w:author="dfx" w:date="2019-02-25T06:08:00Z">
                    <w:rPr>
                      <w:rFonts w:cs="Times New Roman"/>
                      <w:szCs w:val="24"/>
                      <w:lang w:val="en-US"/>
                    </w:rPr>
                  </w:rPrChange>
                </w:rPr>
                <w:t>Menyusun standar operasional prosedur TIK Perpustakaan Nasional;</w:t>
              </w:r>
            </w:ins>
          </w:p>
          <w:p w14:paraId="6C0A27D2" w14:textId="5D49BE6E" w:rsidR="00693C65" w:rsidRPr="008E0C98" w:rsidRDefault="00693C65">
            <w:pPr>
              <w:pStyle w:val="ListParagraph"/>
              <w:numPr>
                <w:ilvl w:val="0"/>
                <w:numId w:val="26"/>
              </w:numPr>
              <w:spacing w:line="240" w:lineRule="auto"/>
              <w:ind w:left="601" w:hanging="567"/>
              <w:jc w:val="both"/>
              <w:rPr>
                <w:ins w:id="979" w:author="dewi sita" w:date="2019-02-22T14:07:00Z"/>
                <w:rFonts w:ascii="Bookman Old Style" w:hAnsi="Bookman Old Style" w:cs="Times New Roman"/>
                <w:szCs w:val="24"/>
                <w:lang w:val="en-US"/>
                <w:rPrChange w:id="980" w:author="dfx" w:date="2019-02-25T06:08:00Z">
                  <w:rPr>
                    <w:ins w:id="981" w:author="dewi sita" w:date="2019-02-22T14:07:00Z"/>
                    <w:rFonts w:cs="Times New Roman"/>
                    <w:szCs w:val="24"/>
                    <w:lang w:val="en-US"/>
                  </w:rPr>
                </w:rPrChange>
              </w:rPr>
              <w:pPrChange w:id="982" w:author="dfx" w:date="2019-02-25T06:56:00Z">
                <w:pPr>
                  <w:jc w:val="both"/>
                </w:pPr>
              </w:pPrChange>
            </w:pPr>
            <w:ins w:id="983" w:author="dewi sita" w:date="2019-02-22T13:32:00Z">
              <w:r w:rsidRPr="008E0C98">
                <w:rPr>
                  <w:rFonts w:ascii="Bookman Old Style" w:hAnsi="Bookman Old Style" w:cs="Times New Roman"/>
                  <w:szCs w:val="24"/>
                  <w:lang w:val="en-US"/>
                  <w:rPrChange w:id="984" w:author="dfx" w:date="2019-02-25T06:08:00Z">
                    <w:rPr>
                      <w:rFonts w:cs="Times New Roman"/>
                      <w:szCs w:val="24"/>
                      <w:lang w:val="en-US"/>
                    </w:rPr>
                  </w:rPrChange>
                </w:rPr>
                <w:t xml:space="preserve">Melaksanakan penyelarasan investasi </w:t>
              </w:r>
            </w:ins>
            <w:ins w:id="985" w:author="dewi sita" w:date="2019-02-22T14:15:00Z">
              <w:r w:rsidR="00C71028" w:rsidRPr="008E0C98">
                <w:rPr>
                  <w:rFonts w:ascii="Bookman Old Style" w:hAnsi="Bookman Old Style" w:cs="Times New Roman"/>
                  <w:szCs w:val="24"/>
                  <w:lang w:val="en-US"/>
                  <w:rPrChange w:id="986" w:author="dfx" w:date="2019-02-25T06:08:00Z">
                    <w:rPr>
                      <w:rFonts w:cs="Times New Roman"/>
                      <w:szCs w:val="24"/>
                      <w:lang w:val="en-US"/>
                    </w:rPr>
                  </w:rPrChange>
                </w:rPr>
                <w:t xml:space="preserve">dan infrastruktur </w:t>
              </w:r>
            </w:ins>
            <w:ins w:id="987" w:author="dewi sita" w:date="2019-02-22T13:32:00Z">
              <w:r w:rsidRPr="008E0C98">
                <w:rPr>
                  <w:rFonts w:ascii="Bookman Old Style" w:hAnsi="Bookman Old Style" w:cs="Times New Roman"/>
                  <w:szCs w:val="24"/>
                  <w:lang w:val="en-US"/>
                  <w:rPrChange w:id="988" w:author="dfx" w:date="2019-02-25T06:08:00Z">
                    <w:rPr>
                      <w:rFonts w:cs="Times New Roman"/>
                      <w:szCs w:val="24"/>
                      <w:lang w:val="en-US"/>
                    </w:rPr>
                  </w:rPrChange>
                </w:rPr>
                <w:t>TIK antar unit kerja</w:t>
              </w:r>
            </w:ins>
            <w:ins w:id="989" w:author="dewi sita" w:date="2019-02-22T14:07:00Z">
              <w:r w:rsidR="00EF30D0" w:rsidRPr="008E0C98">
                <w:rPr>
                  <w:rFonts w:ascii="Bookman Old Style" w:hAnsi="Bookman Old Style" w:cs="Times New Roman"/>
                  <w:szCs w:val="24"/>
                  <w:lang w:val="en-US"/>
                  <w:rPrChange w:id="990" w:author="dfx" w:date="2019-02-25T06:08:00Z">
                    <w:rPr>
                      <w:rFonts w:cs="Times New Roman"/>
                      <w:szCs w:val="24"/>
                      <w:lang w:val="en-US"/>
                    </w:rPr>
                  </w:rPrChange>
                </w:rPr>
                <w:t xml:space="preserve"> di Lingkungan Perpustakaan Nasional;</w:t>
              </w:r>
            </w:ins>
          </w:p>
          <w:p w14:paraId="521FF79C" w14:textId="700B8D8B" w:rsidR="00EF30D0" w:rsidRPr="008E0C98" w:rsidRDefault="00EF30D0">
            <w:pPr>
              <w:pStyle w:val="ListParagraph"/>
              <w:numPr>
                <w:ilvl w:val="0"/>
                <w:numId w:val="26"/>
              </w:numPr>
              <w:spacing w:line="240" w:lineRule="auto"/>
              <w:ind w:left="601" w:hanging="567"/>
              <w:jc w:val="both"/>
              <w:rPr>
                <w:ins w:id="991" w:author="dewi sita" w:date="2019-02-22T14:09:00Z"/>
                <w:rFonts w:ascii="Bookman Old Style" w:hAnsi="Bookman Old Style" w:cs="Times New Roman"/>
                <w:szCs w:val="24"/>
                <w:lang w:val="en-US"/>
                <w:rPrChange w:id="992" w:author="dfx" w:date="2019-02-25T06:08:00Z">
                  <w:rPr>
                    <w:ins w:id="993" w:author="dewi sita" w:date="2019-02-22T14:09:00Z"/>
                    <w:rFonts w:cs="Times New Roman"/>
                    <w:szCs w:val="24"/>
                    <w:lang w:val="en-US"/>
                  </w:rPr>
                </w:rPrChange>
              </w:rPr>
              <w:pPrChange w:id="994" w:author="dfx" w:date="2019-02-25T06:56:00Z">
                <w:pPr>
                  <w:jc w:val="both"/>
                </w:pPr>
              </w:pPrChange>
            </w:pPr>
            <w:ins w:id="995" w:author="dewi sita" w:date="2019-02-22T14:07:00Z">
              <w:r w:rsidRPr="008E0C98">
                <w:rPr>
                  <w:rFonts w:ascii="Bookman Old Style" w:hAnsi="Bookman Old Style" w:cs="Times New Roman"/>
                  <w:szCs w:val="24"/>
                  <w:lang w:val="en-US"/>
                  <w:rPrChange w:id="996" w:author="dfx" w:date="2019-02-25T06:08:00Z">
                    <w:rPr>
                      <w:rFonts w:cs="Times New Roman"/>
                      <w:szCs w:val="24"/>
                      <w:lang w:val="en-US"/>
                    </w:rPr>
                  </w:rPrChange>
                </w:rPr>
                <w:t xml:space="preserve">Menyusun rencana strategi TIK </w:t>
              </w:r>
            </w:ins>
            <w:ins w:id="997" w:author="dewi sita" w:date="2019-02-22T14:18:00Z">
              <w:r w:rsidR="00C705A4" w:rsidRPr="008E0C98">
                <w:rPr>
                  <w:rFonts w:ascii="Bookman Old Style" w:hAnsi="Bookman Old Style" w:cs="Times New Roman"/>
                  <w:szCs w:val="24"/>
                  <w:lang w:val="en-US"/>
                  <w:rPrChange w:id="998" w:author="dfx" w:date="2019-02-25T06:08:00Z">
                    <w:rPr>
                      <w:rFonts w:cs="Times New Roman"/>
                      <w:szCs w:val="24"/>
                      <w:lang w:val="en-US"/>
                    </w:rPr>
                  </w:rPrChange>
                </w:rPr>
                <w:t>2020-2024</w:t>
              </w:r>
            </w:ins>
            <w:ins w:id="999" w:author="dewi sita" w:date="2019-02-22T14:07:00Z">
              <w:r w:rsidRPr="008E0C98">
                <w:rPr>
                  <w:rFonts w:ascii="Bookman Old Style" w:hAnsi="Bookman Old Style" w:cs="Times New Roman"/>
                  <w:szCs w:val="24"/>
                  <w:lang w:val="en-US"/>
                  <w:rPrChange w:id="1000" w:author="dfx" w:date="2019-02-25T06:08:00Z">
                    <w:rPr>
                      <w:rFonts w:cs="Times New Roman"/>
                      <w:szCs w:val="24"/>
                      <w:lang w:val="en-US"/>
                    </w:rPr>
                  </w:rPrChange>
                </w:rPr>
                <w:t>;</w:t>
              </w:r>
            </w:ins>
          </w:p>
          <w:p w14:paraId="67F6F545" w14:textId="0018ECAB" w:rsidR="00EF30D0" w:rsidRPr="008E0C98" w:rsidRDefault="00EF30D0">
            <w:pPr>
              <w:pStyle w:val="ListParagraph"/>
              <w:numPr>
                <w:ilvl w:val="0"/>
                <w:numId w:val="26"/>
              </w:numPr>
              <w:spacing w:line="240" w:lineRule="auto"/>
              <w:ind w:left="601" w:hanging="567"/>
              <w:jc w:val="both"/>
              <w:rPr>
                <w:ins w:id="1001" w:author="dewi sita" w:date="2019-02-22T14:10:00Z"/>
                <w:rFonts w:ascii="Bookman Old Style" w:hAnsi="Bookman Old Style" w:cs="Times New Roman"/>
                <w:szCs w:val="24"/>
                <w:lang w:val="en-US"/>
                <w:rPrChange w:id="1002" w:author="dfx" w:date="2019-02-25T06:08:00Z">
                  <w:rPr>
                    <w:ins w:id="1003" w:author="dewi sita" w:date="2019-02-22T14:10:00Z"/>
                    <w:rFonts w:cs="Times New Roman"/>
                    <w:szCs w:val="24"/>
                    <w:lang w:val="en-US"/>
                  </w:rPr>
                </w:rPrChange>
              </w:rPr>
              <w:pPrChange w:id="1004" w:author="dfx" w:date="2019-02-25T06:56:00Z">
                <w:pPr>
                  <w:jc w:val="both"/>
                </w:pPr>
              </w:pPrChange>
            </w:pPr>
            <w:ins w:id="1005" w:author="dewi sita" w:date="2019-02-22T14:10:00Z">
              <w:r w:rsidRPr="008E0C98">
                <w:rPr>
                  <w:rFonts w:ascii="Bookman Old Style" w:hAnsi="Bookman Old Style" w:cs="Times New Roman"/>
                  <w:szCs w:val="24"/>
                  <w:lang w:val="en-US"/>
                  <w:rPrChange w:id="1006" w:author="dfx" w:date="2019-02-25T06:08:00Z">
                    <w:rPr>
                      <w:rFonts w:cs="Times New Roman"/>
                      <w:szCs w:val="24"/>
                      <w:lang w:val="en-US"/>
                    </w:rPr>
                  </w:rPrChange>
                </w:rPr>
                <w:t>Menyusun kesiapan, grand design implementasi big data Perpustakaan lingkup Nasional;</w:t>
              </w:r>
            </w:ins>
          </w:p>
          <w:p w14:paraId="54A3C9C0" w14:textId="6CBD31FB" w:rsidR="00EF30D0" w:rsidRPr="008E0C98" w:rsidRDefault="00EF30D0">
            <w:pPr>
              <w:pStyle w:val="ListParagraph"/>
              <w:numPr>
                <w:ilvl w:val="0"/>
                <w:numId w:val="26"/>
              </w:numPr>
              <w:spacing w:line="240" w:lineRule="auto"/>
              <w:ind w:left="601" w:hanging="567"/>
              <w:jc w:val="both"/>
              <w:rPr>
                <w:ins w:id="1007" w:author="dewi sita" w:date="2019-02-22T14:11:00Z"/>
                <w:rFonts w:ascii="Bookman Old Style" w:hAnsi="Bookman Old Style" w:cs="Times New Roman"/>
                <w:szCs w:val="24"/>
                <w:lang w:val="en-US"/>
                <w:rPrChange w:id="1008" w:author="dfx" w:date="2019-02-25T06:08:00Z">
                  <w:rPr>
                    <w:ins w:id="1009" w:author="dewi sita" w:date="2019-02-22T14:11:00Z"/>
                    <w:rFonts w:cs="Times New Roman"/>
                    <w:szCs w:val="24"/>
                    <w:lang w:val="en-US"/>
                  </w:rPr>
                </w:rPrChange>
              </w:rPr>
              <w:pPrChange w:id="1010" w:author="dfx" w:date="2019-02-25T06:56:00Z">
                <w:pPr>
                  <w:jc w:val="both"/>
                </w:pPr>
              </w:pPrChange>
            </w:pPr>
            <w:ins w:id="1011" w:author="dewi sita" w:date="2019-02-22T14:11:00Z">
              <w:r w:rsidRPr="008E0C98">
                <w:rPr>
                  <w:rFonts w:ascii="Bookman Old Style" w:hAnsi="Bookman Old Style" w:cs="Times New Roman"/>
                  <w:szCs w:val="24"/>
                  <w:lang w:val="en-US"/>
                  <w:rPrChange w:id="1012" w:author="dfx" w:date="2019-02-25T06:08:00Z">
                    <w:rPr>
                      <w:rFonts w:cs="Times New Roman"/>
                      <w:szCs w:val="24"/>
                      <w:lang w:val="en-US"/>
                    </w:rPr>
                  </w:rPrChange>
                </w:rPr>
                <w:t>Koordinasi implementasi sistem manajemen keamanan informasi Perpustakaan Nasional;</w:t>
              </w:r>
            </w:ins>
          </w:p>
          <w:p w14:paraId="31336451" w14:textId="28F655E6" w:rsidR="00EF30D0" w:rsidRPr="008E0C98" w:rsidRDefault="00EF30D0">
            <w:pPr>
              <w:pStyle w:val="ListParagraph"/>
              <w:numPr>
                <w:ilvl w:val="0"/>
                <w:numId w:val="26"/>
              </w:numPr>
              <w:spacing w:line="240" w:lineRule="auto"/>
              <w:ind w:left="601" w:hanging="567"/>
              <w:jc w:val="both"/>
              <w:rPr>
                <w:ins w:id="1013" w:author="dewi sita" w:date="2019-02-22T14:13:00Z"/>
                <w:rFonts w:ascii="Bookman Old Style" w:hAnsi="Bookman Old Style" w:cs="Times New Roman"/>
                <w:szCs w:val="24"/>
                <w:lang w:val="en-US"/>
                <w:rPrChange w:id="1014" w:author="dfx" w:date="2019-02-25T06:08:00Z">
                  <w:rPr>
                    <w:ins w:id="1015" w:author="dewi sita" w:date="2019-02-22T14:13:00Z"/>
                    <w:rFonts w:cs="Times New Roman"/>
                    <w:szCs w:val="24"/>
                    <w:lang w:val="en-US"/>
                  </w:rPr>
                </w:rPrChange>
              </w:rPr>
              <w:pPrChange w:id="1016" w:author="dfx" w:date="2019-02-25T06:56:00Z">
                <w:pPr>
                  <w:jc w:val="both"/>
                </w:pPr>
              </w:pPrChange>
            </w:pPr>
            <w:ins w:id="1017" w:author="dewi sita" w:date="2019-02-22T14:12:00Z">
              <w:r w:rsidRPr="008E0C98">
                <w:rPr>
                  <w:rFonts w:ascii="Bookman Old Style" w:hAnsi="Bookman Old Style" w:cs="Times New Roman"/>
                  <w:szCs w:val="24"/>
                  <w:lang w:val="en-US"/>
                  <w:rPrChange w:id="1018" w:author="dfx" w:date="2019-02-25T06:08:00Z">
                    <w:rPr>
                      <w:rFonts w:cs="Times New Roman"/>
                      <w:szCs w:val="24"/>
                      <w:lang w:val="en-US"/>
                    </w:rPr>
                  </w:rPrChange>
                </w:rPr>
                <w:t xml:space="preserve">Menyusun kebijakan, </w:t>
              </w:r>
            </w:ins>
            <w:ins w:id="1019" w:author="dewi sita" w:date="2019-02-22T14:13:00Z">
              <w:r w:rsidRPr="008E0C98">
                <w:rPr>
                  <w:rFonts w:ascii="Bookman Old Style" w:hAnsi="Bookman Old Style" w:cs="Times New Roman"/>
                  <w:szCs w:val="24"/>
                  <w:lang w:val="en-US"/>
                  <w:rPrChange w:id="1020" w:author="dfx" w:date="2019-02-25T06:08:00Z">
                    <w:rPr>
                      <w:rFonts w:cs="Times New Roman"/>
                      <w:szCs w:val="24"/>
                      <w:lang w:val="en-US"/>
                    </w:rPr>
                  </w:rPrChange>
                </w:rPr>
                <w:t>standard dan</w:t>
              </w:r>
            </w:ins>
            <w:ins w:id="1021" w:author="dewi sita" w:date="2019-02-22T14:12:00Z">
              <w:r w:rsidRPr="008E0C98">
                <w:rPr>
                  <w:rFonts w:ascii="Bookman Old Style" w:hAnsi="Bookman Old Style" w:cs="Times New Roman"/>
                  <w:szCs w:val="24"/>
                  <w:lang w:val="en-US"/>
                  <w:rPrChange w:id="1022" w:author="dfx" w:date="2019-02-25T06:08:00Z">
                    <w:rPr>
                      <w:rFonts w:cs="Times New Roman"/>
                      <w:szCs w:val="24"/>
                      <w:lang w:val="en-US"/>
                    </w:rPr>
                  </w:rPrChange>
                </w:rPr>
                <w:t xml:space="preserve"> </w:t>
              </w:r>
            </w:ins>
            <w:ins w:id="1023" w:author="dewi sita" w:date="2019-02-22T14:13:00Z">
              <w:r w:rsidRPr="008E0C98">
                <w:rPr>
                  <w:rFonts w:ascii="Bookman Old Style" w:hAnsi="Bookman Old Style" w:cs="Times New Roman"/>
                  <w:szCs w:val="24"/>
                  <w:lang w:val="en-US"/>
                  <w:rPrChange w:id="1024" w:author="dfx" w:date="2019-02-25T06:08:00Z">
                    <w:rPr>
                      <w:rFonts w:cs="Times New Roman"/>
                      <w:szCs w:val="24"/>
                      <w:lang w:val="en-US"/>
                    </w:rPr>
                  </w:rPrChange>
                </w:rPr>
                <w:t>prosedur TIK Perpustakaan Nasional;</w:t>
              </w:r>
            </w:ins>
          </w:p>
          <w:p w14:paraId="1B49D8E9" w14:textId="512ED07E" w:rsidR="00EF30D0" w:rsidRPr="008E0C98" w:rsidRDefault="00EF30D0">
            <w:pPr>
              <w:pStyle w:val="ListParagraph"/>
              <w:numPr>
                <w:ilvl w:val="0"/>
                <w:numId w:val="26"/>
              </w:numPr>
              <w:spacing w:line="240" w:lineRule="auto"/>
              <w:ind w:left="601" w:hanging="567"/>
              <w:jc w:val="both"/>
              <w:rPr>
                <w:ins w:id="1025" w:author="dewi sita" w:date="2019-02-22T14:15:00Z"/>
                <w:rFonts w:ascii="Bookman Old Style" w:hAnsi="Bookman Old Style" w:cs="Times New Roman"/>
                <w:szCs w:val="24"/>
                <w:lang w:val="en-US"/>
                <w:rPrChange w:id="1026" w:author="dfx" w:date="2019-02-25T06:08:00Z">
                  <w:rPr>
                    <w:ins w:id="1027" w:author="dewi sita" w:date="2019-02-22T14:15:00Z"/>
                    <w:rFonts w:cs="Times New Roman"/>
                    <w:szCs w:val="24"/>
                    <w:lang w:val="en-US"/>
                  </w:rPr>
                </w:rPrChange>
              </w:rPr>
              <w:pPrChange w:id="1028" w:author="dfx" w:date="2019-02-25T06:56:00Z">
                <w:pPr>
                  <w:jc w:val="both"/>
                </w:pPr>
              </w:pPrChange>
            </w:pPr>
            <w:ins w:id="1029" w:author="dewi sita" w:date="2019-02-22T14:14:00Z">
              <w:r w:rsidRPr="008E0C98">
                <w:rPr>
                  <w:rFonts w:ascii="Bookman Old Style" w:hAnsi="Bookman Old Style" w:cs="Times New Roman"/>
                  <w:szCs w:val="24"/>
                  <w:lang w:val="en-US"/>
                  <w:rPrChange w:id="1030" w:author="dfx" w:date="2019-02-25T06:08:00Z">
                    <w:rPr>
                      <w:rFonts w:cs="Times New Roman"/>
                      <w:szCs w:val="24"/>
                      <w:lang w:val="en-US"/>
                    </w:rPr>
                  </w:rPrChange>
                </w:rPr>
                <w:t>Menyusun tata kelola TIK di L</w:t>
              </w:r>
              <w:r w:rsidR="00C71028" w:rsidRPr="008E0C98">
                <w:rPr>
                  <w:rFonts w:ascii="Bookman Old Style" w:hAnsi="Bookman Old Style" w:cs="Times New Roman"/>
                  <w:szCs w:val="24"/>
                  <w:lang w:val="en-US"/>
                  <w:rPrChange w:id="1031" w:author="dfx" w:date="2019-02-25T06:08:00Z">
                    <w:rPr>
                      <w:rFonts w:cs="Times New Roman"/>
                      <w:szCs w:val="24"/>
                      <w:lang w:val="en-US"/>
                    </w:rPr>
                  </w:rPrChange>
                </w:rPr>
                <w:t>ingkungan Perpustakaan Nasional;</w:t>
              </w:r>
            </w:ins>
          </w:p>
          <w:p w14:paraId="4F14EDEE" w14:textId="4AD069C9" w:rsidR="00693C65" w:rsidDel="0095165B" w:rsidRDefault="00C71028" w:rsidP="0095165B">
            <w:pPr>
              <w:pStyle w:val="ListParagraph"/>
              <w:numPr>
                <w:ilvl w:val="0"/>
                <w:numId w:val="26"/>
              </w:numPr>
              <w:spacing w:line="240" w:lineRule="auto"/>
              <w:ind w:left="601" w:hanging="567"/>
              <w:jc w:val="both"/>
              <w:rPr>
                <w:del w:id="1032" w:author="dfx" w:date="2019-02-25T06:56:00Z"/>
                <w:rFonts w:ascii="Bookman Old Style" w:hAnsi="Bookman Old Style" w:cs="Times New Roman"/>
                <w:szCs w:val="24"/>
                <w:lang w:val="en-US"/>
              </w:rPr>
            </w:pPr>
            <w:ins w:id="1033" w:author="dewi sita" w:date="2019-02-22T14:15:00Z">
              <w:r w:rsidRPr="008E0C98">
                <w:rPr>
                  <w:rFonts w:ascii="Bookman Old Style" w:hAnsi="Bookman Old Style" w:cs="Times New Roman"/>
                  <w:szCs w:val="24"/>
                  <w:lang w:val="en-US"/>
                  <w:rPrChange w:id="1034" w:author="dfx" w:date="2019-02-25T06:08:00Z">
                    <w:rPr>
                      <w:rFonts w:cs="Times New Roman"/>
                      <w:szCs w:val="24"/>
                      <w:lang w:val="en-US"/>
                    </w:rPr>
                  </w:rPrChange>
                </w:rPr>
                <w:t xml:space="preserve">Melakukan kajian pemanfaatan </w:t>
              </w:r>
            </w:ins>
            <w:ins w:id="1035" w:author="dewi sita" w:date="2019-02-22T14:16:00Z">
              <w:r w:rsidR="00C705A4" w:rsidRPr="008E0C98">
                <w:rPr>
                  <w:rFonts w:ascii="Bookman Old Style" w:hAnsi="Bookman Old Style" w:cs="Times New Roman"/>
                  <w:szCs w:val="24"/>
                  <w:lang w:val="en-US"/>
                  <w:rPrChange w:id="1036" w:author="dfx" w:date="2019-02-25T06:08:00Z">
                    <w:rPr>
                      <w:rFonts w:cs="Times New Roman"/>
                      <w:szCs w:val="24"/>
                      <w:lang w:val="en-US"/>
                    </w:rPr>
                  </w:rPrChange>
                </w:rPr>
                <w:t>TIK</w:t>
              </w:r>
            </w:ins>
            <w:ins w:id="1037" w:author="dewi sita" w:date="2019-02-22T14:15:00Z">
              <w:r w:rsidRPr="008E0C98">
                <w:rPr>
                  <w:rFonts w:ascii="Bookman Old Style" w:hAnsi="Bookman Old Style" w:cs="Times New Roman"/>
                  <w:szCs w:val="24"/>
                  <w:lang w:val="en-US"/>
                  <w:rPrChange w:id="1038" w:author="dfx" w:date="2019-02-25T06:08:00Z">
                    <w:rPr>
                      <w:rFonts w:cs="Times New Roman"/>
                      <w:szCs w:val="24"/>
                      <w:lang w:val="en-US"/>
                    </w:rPr>
                  </w:rPrChange>
                </w:rPr>
                <w:t xml:space="preserve"> yang sedang berjalan dan analisis kebutuhan </w:t>
              </w:r>
            </w:ins>
            <w:ins w:id="1039" w:author="dewi sita" w:date="2019-02-22T14:16:00Z">
              <w:r w:rsidR="00C705A4" w:rsidRPr="008E0C98">
                <w:rPr>
                  <w:rFonts w:ascii="Bookman Old Style" w:hAnsi="Bookman Old Style" w:cs="Times New Roman"/>
                  <w:szCs w:val="24"/>
                  <w:lang w:val="en-US"/>
                  <w:rPrChange w:id="1040" w:author="dfx" w:date="2019-02-25T06:08:00Z">
                    <w:rPr>
                      <w:rFonts w:cs="Times New Roman"/>
                      <w:szCs w:val="24"/>
                      <w:lang w:val="en-US"/>
                    </w:rPr>
                  </w:rPrChange>
                </w:rPr>
                <w:t>TIK;</w:t>
              </w:r>
            </w:ins>
            <w:ins w:id="1041" w:author="dewi sita" w:date="2019-02-22T14:17:00Z">
              <w:r w:rsidR="00C705A4" w:rsidRPr="008E0C98">
                <w:rPr>
                  <w:rFonts w:ascii="Bookman Old Style" w:hAnsi="Bookman Old Style" w:cs="Times New Roman"/>
                  <w:szCs w:val="24"/>
                  <w:lang w:val="en-US"/>
                  <w:rPrChange w:id="1042" w:author="dfx" w:date="2019-02-25T06:08:00Z">
                    <w:rPr>
                      <w:rFonts w:cs="Times New Roman"/>
                      <w:szCs w:val="24"/>
                      <w:lang w:val="en-US"/>
                    </w:rPr>
                  </w:rPrChange>
                </w:rPr>
                <w:t xml:space="preserve"> </w:t>
              </w:r>
            </w:ins>
          </w:p>
          <w:p w14:paraId="3877164B" w14:textId="77777777" w:rsidR="0095165B" w:rsidRPr="008E0C98" w:rsidRDefault="0095165B">
            <w:pPr>
              <w:pStyle w:val="ListParagraph"/>
              <w:numPr>
                <w:ilvl w:val="0"/>
                <w:numId w:val="26"/>
              </w:numPr>
              <w:spacing w:line="240" w:lineRule="auto"/>
              <w:ind w:left="601" w:hanging="567"/>
              <w:jc w:val="both"/>
              <w:rPr>
                <w:ins w:id="1043" w:author="dfx" w:date="2019-02-25T06:56:00Z"/>
                <w:rFonts w:ascii="Bookman Old Style" w:hAnsi="Bookman Old Style" w:cs="Times New Roman"/>
                <w:szCs w:val="24"/>
                <w:lang w:val="en-US"/>
                <w:rPrChange w:id="1044" w:author="dfx" w:date="2019-02-25T06:08:00Z">
                  <w:rPr>
                    <w:ins w:id="1045" w:author="dfx" w:date="2019-02-25T06:56:00Z"/>
                    <w:rFonts w:cs="Times New Roman"/>
                    <w:szCs w:val="24"/>
                    <w:lang w:val="en-US"/>
                  </w:rPr>
                </w:rPrChange>
              </w:rPr>
              <w:pPrChange w:id="1046" w:author="dfx" w:date="2019-02-25T06:56:00Z">
                <w:pPr>
                  <w:jc w:val="both"/>
                </w:pPr>
              </w:pPrChange>
            </w:pPr>
          </w:p>
          <w:p w14:paraId="61B4E3B7" w14:textId="1DB8D38D" w:rsidR="00C705A4" w:rsidRPr="0095165B" w:rsidDel="0095165B" w:rsidRDefault="00C705A4">
            <w:pPr>
              <w:pStyle w:val="ListParagraph"/>
              <w:numPr>
                <w:ilvl w:val="0"/>
                <w:numId w:val="26"/>
              </w:numPr>
              <w:spacing w:line="240" w:lineRule="auto"/>
              <w:ind w:left="601" w:hanging="567"/>
              <w:jc w:val="both"/>
              <w:rPr>
                <w:ins w:id="1047" w:author="dewi sita" w:date="2019-02-22T14:21:00Z"/>
                <w:del w:id="1048" w:author="dfx" w:date="2019-02-25T06:54:00Z"/>
                <w:rFonts w:ascii="Bookman Old Style" w:hAnsi="Bookman Old Style" w:cs="Times New Roman"/>
                <w:szCs w:val="24"/>
                <w:lang w:val="en-US"/>
                <w:rPrChange w:id="1049" w:author="dfx" w:date="2019-02-25T06:56:00Z">
                  <w:rPr>
                    <w:ins w:id="1050" w:author="dewi sita" w:date="2019-02-22T14:21:00Z"/>
                    <w:del w:id="1051" w:author="dfx" w:date="2019-02-25T06:54:00Z"/>
                    <w:rFonts w:cs="Times New Roman"/>
                    <w:szCs w:val="24"/>
                    <w:lang w:val="en-US"/>
                  </w:rPr>
                </w:rPrChange>
              </w:rPr>
              <w:pPrChange w:id="1052" w:author="dfx" w:date="2019-02-25T06:56:00Z">
                <w:pPr>
                  <w:jc w:val="both"/>
                </w:pPr>
              </w:pPrChange>
            </w:pPr>
            <w:ins w:id="1053" w:author="dewi sita" w:date="2019-02-22T14:19:00Z">
              <w:r w:rsidRPr="0095165B">
                <w:rPr>
                  <w:rFonts w:ascii="Bookman Old Style" w:hAnsi="Bookman Old Style" w:cs="Times New Roman"/>
                  <w:szCs w:val="24"/>
                  <w:lang w:val="en-US"/>
                  <w:rPrChange w:id="1054" w:author="dfx" w:date="2019-02-25T06:56:00Z">
                    <w:rPr>
                      <w:rFonts w:cs="Times New Roman"/>
                      <w:szCs w:val="24"/>
                      <w:lang w:val="en-US"/>
                    </w:rPr>
                  </w:rPrChange>
                </w:rPr>
                <w:t>Menyusun manajemen aset SI/TI Perpustakaan Nasional.</w:t>
              </w:r>
            </w:ins>
          </w:p>
          <w:p w14:paraId="34E4FBA5" w14:textId="77777777" w:rsidR="0095165B" w:rsidRDefault="0095165B">
            <w:pPr>
              <w:pStyle w:val="ListParagraph"/>
              <w:numPr>
                <w:ilvl w:val="0"/>
                <w:numId w:val="26"/>
              </w:numPr>
              <w:spacing w:line="240" w:lineRule="auto"/>
              <w:ind w:left="601" w:hanging="567"/>
              <w:jc w:val="both"/>
              <w:rPr>
                <w:ins w:id="1055" w:author="dfx" w:date="2019-02-25T06:54:00Z"/>
                <w:lang w:val="en-US"/>
              </w:rPr>
              <w:pPrChange w:id="1056" w:author="dfx" w:date="2019-02-25T06:56:00Z">
                <w:pPr>
                  <w:pStyle w:val="ListParagraph"/>
                  <w:numPr>
                    <w:numId w:val="18"/>
                  </w:numPr>
                  <w:spacing w:line="240" w:lineRule="auto"/>
                  <w:ind w:left="313" w:hanging="284"/>
                  <w:jc w:val="both"/>
                </w:pPr>
              </w:pPrChange>
            </w:pPr>
          </w:p>
          <w:p w14:paraId="786A26DD" w14:textId="152A0E19" w:rsidR="00BE72FF" w:rsidRDefault="00C705A4">
            <w:pPr>
              <w:pStyle w:val="ListParagraph"/>
              <w:numPr>
                <w:ilvl w:val="0"/>
                <w:numId w:val="26"/>
              </w:numPr>
              <w:spacing w:line="240" w:lineRule="auto"/>
              <w:ind w:left="601" w:hanging="567"/>
              <w:jc w:val="both"/>
              <w:rPr>
                <w:ins w:id="1057" w:author="dfx" w:date="2019-02-25T06:54:00Z"/>
                <w:rFonts w:ascii="Bookman Old Style" w:hAnsi="Bookman Old Style" w:cs="Times New Roman"/>
                <w:szCs w:val="24"/>
                <w:lang w:val="en-US"/>
              </w:rPr>
              <w:pPrChange w:id="1058" w:author="dfx" w:date="2019-02-25T06:56:00Z">
                <w:pPr>
                  <w:pStyle w:val="ListParagraph"/>
                  <w:numPr>
                    <w:numId w:val="18"/>
                  </w:numPr>
                  <w:spacing w:line="240" w:lineRule="auto"/>
                  <w:ind w:left="313" w:hanging="284"/>
                  <w:jc w:val="both"/>
                </w:pPr>
              </w:pPrChange>
            </w:pPr>
            <w:ins w:id="1059" w:author="dewi sita" w:date="2019-02-22T14:21:00Z">
              <w:r w:rsidRPr="0095165B">
                <w:rPr>
                  <w:rFonts w:ascii="Bookman Old Style" w:hAnsi="Bookman Old Style" w:cs="Times New Roman"/>
                  <w:szCs w:val="24"/>
                  <w:lang w:val="en-US"/>
                  <w:rPrChange w:id="1060" w:author="dfx" w:date="2019-02-25T06:54:00Z">
                    <w:rPr>
                      <w:lang w:val="en-US"/>
                    </w:rPr>
                  </w:rPrChange>
                </w:rPr>
                <w:t xml:space="preserve">Menyampaikan laporan pertanggung jawaban pelaksanaan tugas </w:t>
              </w:r>
              <w:del w:id="1061" w:author="dfx" w:date="2019-02-25T06:54:00Z">
                <w:r w:rsidRPr="0095165B" w:rsidDel="0095165B">
                  <w:rPr>
                    <w:rFonts w:ascii="Bookman Old Style" w:hAnsi="Bookman Old Style" w:cs="Times New Roman"/>
                    <w:szCs w:val="24"/>
                    <w:lang w:val="en-US"/>
                    <w:rPrChange w:id="1062" w:author="dfx" w:date="2019-02-25T06:54:00Z">
                      <w:rPr>
                        <w:lang w:val="en-US"/>
                      </w:rPr>
                    </w:rPrChange>
                  </w:rPr>
                  <w:delText xml:space="preserve">komite TIK </w:delText>
                </w:r>
              </w:del>
              <w:r w:rsidRPr="0095165B">
                <w:rPr>
                  <w:rFonts w:ascii="Bookman Old Style" w:hAnsi="Bookman Old Style" w:cs="Times New Roman"/>
                  <w:szCs w:val="24"/>
                  <w:lang w:val="en-US"/>
                  <w:rPrChange w:id="1063" w:author="dfx" w:date="2019-02-25T06:54:00Z">
                    <w:rPr>
                      <w:lang w:val="en-US"/>
                    </w:rPr>
                  </w:rPrChange>
                </w:rPr>
                <w:t>kepada Kepala Perpustakaan Nasional</w:t>
              </w:r>
              <w:del w:id="1064" w:author="dfx" w:date="2019-02-25T06:54:00Z">
                <w:r w:rsidRPr="0095165B" w:rsidDel="0095165B">
                  <w:rPr>
                    <w:rFonts w:ascii="Bookman Old Style" w:hAnsi="Bookman Old Style" w:cs="Times New Roman"/>
                    <w:szCs w:val="24"/>
                    <w:lang w:val="en-US"/>
                    <w:rPrChange w:id="1065" w:author="dfx" w:date="2019-02-25T06:54:00Z">
                      <w:rPr>
                        <w:lang w:val="en-US"/>
                      </w:rPr>
                    </w:rPrChange>
                  </w:rPr>
                  <w:delText xml:space="preserve"> Republik Indonesia</w:delText>
                </w:r>
              </w:del>
            </w:ins>
            <w:ins w:id="1066" w:author="dfx" w:date="2019-02-25T07:04:00Z">
              <w:r w:rsidR="00F61BF0">
                <w:rPr>
                  <w:rFonts w:ascii="Bookman Old Style" w:hAnsi="Bookman Old Style" w:cs="Times New Roman"/>
                  <w:szCs w:val="24"/>
                  <w:lang w:val="en-US"/>
                </w:rPr>
                <w:t>.</w:t>
              </w:r>
            </w:ins>
            <w:ins w:id="1067" w:author="dewi sita" w:date="2019-02-22T14:21:00Z">
              <w:del w:id="1068" w:author="dfx" w:date="2019-02-25T07:04:00Z">
                <w:r w:rsidRPr="0095165B" w:rsidDel="00F61BF0">
                  <w:rPr>
                    <w:rFonts w:ascii="Bookman Old Style" w:hAnsi="Bookman Old Style" w:cs="Times New Roman"/>
                    <w:szCs w:val="24"/>
                    <w:lang w:val="en-US"/>
                    <w:rPrChange w:id="1069" w:author="dfx" w:date="2019-02-25T06:54:00Z">
                      <w:rPr>
                        <w:lang w:val="en-US"/>
                      </w:rPr>
                    </w:rPrChange>
                  </w:rPr>
                  <w:delText xml:space="preserve">; </w:delText>
                </w:r>
              </w:del>
            </w:ins>
          </w:p>
          <w:p w14:paraId="24548A52" w14:textId="7135207E" w:rsidR="0095165B" w:rsidRPr="0095165B" w:rsidDel="00B5623C" w:rsidRDefault="0095165B">
            <w:pPr>
              <w:pStyle w:val="ListParagraph"/>
              <w:spacing w:line="240" w:lineRule="auto"/>
              <w:ind w:left="313"/>
              <w:jc w:val="both"/>
              <w:rPr>
                <w:ins w:id="1070" w:author="dewi sita" w:date="2019-02-22T14:23:00Z"/>
                <w:del w:id="1071" w:author="dfx" w:date="2019-02-25T07:03:00Z"/>
                <w:rFonts w:ascii="Bookman Old Style" w:hAnsi="Bookman Old Style" w:cs="Times New Roman"/>
                <w:szCs w:val="24"/>
                <w:lang w:val="en-US"/>
                <w:rPrChange w:id="1072" w:author="dfx" w:date="2019-02-25T06:54:00Z">
                  <w:rPr>
                    <w:ins w:id="1073" w:author="dewi sita" w:date="2019-02-22T14:23:00Z"/>
                    <w:del w:id="1074" w:author="dfx" w:date="2019-02-25T07:03:00Z"/>
                    <w:rFonts w:cs="Times New Roman"/>
                    <w:szCs w:val="24"/>
                    <w:lang w:val="en-US"/>
                  </w:rPr>
                </w:rPrChange>
              </w:rPr>
              <w:pPrChange w:id="1075" w:author="dfx" w:date="2019-02-25T06:54:00Z">
                <w:pPr>
                  <w:pStyle w:val="ListParagraph"/>
                  <w:numPr>
                    <w:numId w:val="14"/>
                  </w:numPr>
                  <w:spacing w:line="240" w:lineRule="auto"/>
                  <w:ind w:left="1440" w:hanging="360"/>
                  <w:jc w:val="both"/>
                </w:pPr>
              </w:pPrChange>
            </w:pPr>
          </w:p>
          <w:p w14:paraId="3CA5EAF7" w14:textId="2D7B811F" w:rsidR="00C705A4" w:rsidRPr="008E0C98" w:rsidRDefault="00BE72FF">
            <w:pPr>
              <w:pStyle w:val="ListParagraph"/>
              <w:spacing w:line="240" w:lineRule="auto"/>
              <w:ind w:left="1440"/>
              <w:jc w:val="both"/>
              <w:rPr>
                <w:ins w:id="1076" w:author="dewi sita" w:date="2019-02-22T11:30:00Z"/>
                <w:rFonts w:ascii="Bookman Old Style" w:hAnsi="Bookman Old Style" w:cs="Times New Roman"/>
                <w:szCs w:val="24"/>
                <w:lang w:val="en-US"/>
                <w:rPrChange w:id="1077" w:author="dfx" w:date="2019-02-25T06:08:00Z">
                  <w:rPr>
                    <w:ins w:id="1078" w:author="dewi sita" w:date="2019-02-22T11:30:00Z"/>
                    <w:lang w:val="en-US"/>
                  </w:rPr>
                </w:rPrChange>
              </w:rPr>
              <w:pPrChange w:id="1079" w:author="dfx" w:date="2019-02-25T06:57:00Z">
                <w:pPr>
                  <w:jc w:val="both"/>
                </w:pPr>
              </w:pPrChange>
            </w:pPr>
            <w:ins w:id="1080" w:author="dewi sita" w:date="2019-02-22T14:23:00Z">
              <w:del w:id="1081" w:author="dfx" w:date="2019-02-25T07:03:00Z">
                <w:r w:rsidRPr="008E0C98" w:rsidDel="0095165B">
                  <w:rPr>
                    <w:rFonts w:ascii="Bookman Old Style" w:hAnsi="Bookman Old Style" w:cs="Times New Roman"/>
                    <w:szCs w:val="24"/>
                    <w:lang w:val="en-US"/>
                    <w:rPrChange w:id="1082" w:author="dfx" w:date="2019-02-25T06:08:00Z">
                      <w:rPr>
                        <w:rFonts w:cs="Times New Roman"/>
                        <w:szCs w:val="24"/>
                        <w:lang w:val="en-US"/>
                      </w:rPr>
                    </w:rPrChange>
                  </w:rPr>
                  <w:delText xml:space="preserve">Sekretariat komite mempunyai tugas membantu pelaksanaan tugas komite pengarah TIK di bidang </w:delText>
                </w:r>
              </w:del>
            </w:ins>
            <w:ins w:id="1083" w:author="dewi sita" w:date="2019-02-22T14:24:00Z">
              <w:del w:id="1084" w:author="dfx" w:date="2019-02-25T07:03:00Z">
                <w:r w:rsidRPr="008E0C98" w:rsidDel="0095165B">
                  <w:rPr>
                    <w:rFonts w:ascii="Bookman Old Style" w:hAnsi="Bookman Old Style" w:cs="Times New Roman"/>
                    <w:szCs w:val="24"/>
                    <w:lang w:val="en-US"/>
                    <w:rPrChange w:id="1085" w:author="dfx" w:date="2019-02-25T06:08:00Z">
                      <w:rPr>
                        <w:rFonts w:cs="Times New Roman"/>
                        <w:szCs w:val="24"/>
                        <w:lang w:val="en-US"/>
                      </w:rPr>
                    </w:rPrChange>
                  </w:rPr>
                  <w:delText>administrasi.</w:delText>
                </w:r>
              </w:del>
            </w:ins>
          </w:p>
        </w:tc>
      </w:tr>
      <w:tr w:rsidR="00C705A4" w:rsidRPr="008E0C98" w14:paraId="62473B25" w14:textId="77777777" w:rsidTr="00BB7FEB">
        <w:trPr>
          <w:trHeight w:val="5217"/>
          <w:ins w:id="1086" w:author="dewi sita" w:date="2019-02-22T14:21:00Z"/>
          <w:trPrChange w:id="1087" w:author="dewi sita" w:date="2019-02-22T15:08:00Z">
            <w:trPr>
              <w:gridAfter w:val="0"/>
              <w:trHeight w:val="5217"/>
            </w:trPr>
          </w:trPrChange>
        </w:trPr>
        <w:tc>
          <w:tcPr>
            <w:tcW w:w="2274" w:type="dxa"/>
            <w:gridSpan w:val="2"/>
            <w:tcPrChange w:id="1088" w:author="dewi sita" w:date="2019-02-22T15:08:00Z">
              <w:tcPr>
                <w:tcW w:w="1841" w:type="dxa"/>
                <w:gridSpan w:val="2"/>
              </w:tcPr>
            </w:tcPrChange>
          </w:tcPr>
          <w:p w14:paraId="51873C27" w14:textId="045C753D" w:rsidR="00C705A4" w:rsidRPr="008E0C98" w:rsidDel="00B5623C" w:rsidRDefault="00C705A4">
            <w:pPr>
              <w:rPr>
                <w:ins w:id="1089" w:author="dewi sita" w:date="2019-02-22T14:25:00Z"/>
                <w:del w:id="1090" w:author="dfx" w:date="2019-02-25T07:03:00Z"/>
                <w:rFonts w:ascii="Bookman Old Style" w:hAnsi="Bookman Old Style" w:cs="Times New Roman"/>
                <w:sz w:val="24"/>
                <w:szCs w:val="24"/>
                <w:lang w:val="en-US"/>
                <w:rPrChange w:id="1091" w:author="dfx" w:date="2019-02-25T06:08:00Z">
                  <w:rPr>
                    <w:ins w:id="1092" w:author="dewi sita" w:date="2019-02-22T14:25:00Z"/>
                    <w:del w:id="1093" w:author="dfx" w:date="2019-02-25T07:03:00Z"/>
                    <w:rFonts w:ascii="Times New Roman" w:hAnsi="Times New Roman" w:cs="Times New Roman"/>
                    <w:sz w:val="24"/>
                    <w:szCs w:val="24"/>
                    <w:lang w:val="en-US"/>
                  </w:rPr>
                </w:rPrChange>
              </w:rPr>
            </w:pPr>
          </w:p>
          <w:p w14:paraId="219A8392" w14:textId="63547190" w:rsidR="00BE72FF" w:rsidRPr="008E0C98" w:rsidRDefault="00D2397D">
            <w:pPr>
              <w:rPr>
                <w:ins w:id="1094" w:author="dewi sita" w:date="2019-02-22T14:26:00Z"/>
                <w:rFonts w:ascii="Bookman Old Style" w:hAnsi="Bookman Old Style" w:cs="Times New Roman"/>
                <w:sz w:val="24"/>
                <w:szCs w:val="24"/>
                <w:lang w:val="en-US"/>
                <w:rPrChange w:id="1095" w:author="dfx" w:date="2019-02-25T06:08:00Z">
                  <w:rPr>
                    <w:ins w:id="1096" w:author="dewi sita" w:date="2019-02-22T14:26:00Z"/>
                    <w:rFonts w:ascii="Times New Roman" w:hAnsi="Times New Roman" w:cs="Times New Roman"/>
                    <w:sz w:val="24"/>
                    <w:szCs w:val="24"/>
                    <w:lang w:val="en-US"/>
                  </w:rPr>
                </w:rPrChange>
              </w:rPr>
            </w:pPr>
            <w:ins w:id="1097" w:author="dewi sita" w:date="2019-02-22T14:25:00Z">
              <w:r w:rsidRPr="008E0C98">
                <w:rPr>
                  <w:rFonts w:ascii="Bookman Old Style" w:hAnsi="Bookman Old Style" w:cs="Times New Roman"/>
                  <w:sz w:val="24"/>
                  <w:szCs w:val="24"/>
                  <w:lang w:val="en-US"/>
                  <w:rPrChange w:id="1098" w:author="dfx" w:date="2019-02-25T06:08:00Z">
                    <w:rPr>
                      <w:rFonts w:ascii="Times New Roman" w:hAnsi="Times New Roman" w:cs="Times New Roman"/>
                      <w:sz w:val="24"/>
                      <w:szCs w:val="24"/>
                      <w:lang w:val="en-US"/>
                    </w:rPr>
                  </w:rPrChange>
                </w:rPr>
                <w:t>KE</w:t>
              </w:r>
              <w:del w:id="1099" w:author="dfx" w:date="2019-02-25T06:56:00Z">
                <w:r w:rsidRPr="008E0C98" w:rsidDel="0095165B">
                  <w:rPr>
                    <w:rFonts w:ascii="Bookman Old Style" w:hAnsi="Bookman Old Style" w:cs="Times New Roman"/>
                    <w:sz w:val="24"/>
                    <w:szCs w:val="24"/>
                    <w:lang w:val="en-US"/>
                    <w:rPrChange w:id="1100" w:author="dfx" w:date="2019-02-25T06:08:00Z">
                      <w:rPr>
                        <w:rFonts w:ascii="Times New Roman" w:hAnsi="Times New Roman" w:cs="Times New Roman"/>
                        <w:sz w:val="24"/>
                        <w:szCs w:val="24"/>
                        <w:lang w:val="en-US"/>
                      </w:rPr>
                    </w:rPrChange>
                  </w:rPr>
                  <w:delText>TIGA</w:delText>
                </w:r>
                <w:r w:rsidR="00BE72FF" w:rsidRPr="008E0C98" w:rsidDel="0095165B">
                  <w:rPr>
                    <w:rFonts w:ascii="Bookman Old Style" w:hAnsi="Bookman Old Style" w:cs="Times New Roman"/>
                    <w:sz w:val="24"/>
                    <w:szCs w:val="24"/>
                    <w:lang w:val="en-US"/>
                    <w:rPrChange w:id="1101" w:author="dfx" w:date="2019-02-25T06:08:00Z">
                      <w:rPr>
                        <w:rFonts w:ascii="Times New Roman" w:hAnsi="Times New Roman" w:cs="Times New Roman"/>
                        <w:sz w:val="24"/>
                        <w:szCs w:val="24"/>
                        <w:lang w:val="en-US"/>
                      </w:rPr>
                    </w:rPrChange>
                  </w:rPr>
                  <w:delText xml:space="preserve">   </w:delText>
                </w:r>
              </w:del>
            </w:ins>
            <w:ins w:id="1102" w:author="dfx" w:date="2019-02-25T07:40:00Z">
              <w:r w:rsidR="004C70E5">
                <w:rPr>
                  <w:rFonts w:ascii="Bookman Old Style" w:hAnsi="Bookman Old Style" w:cs="Times New Roman"/>
                  <w:sz w:val="24"/>
                  <w:szCs w:val="24"/>
                  <w:lang w:val="en-US"/>
                </w:rPr>
                <w:t>ENAM</w:t>
              </w:r>
            </w:ins>
            <w:ins w:id="1103" w:author="dewi sita" w:date="2019-02-22T14:25:00Z">
              <w:del w:id="1104" w:author="dfx" w:date="2019-02-25T07:40:00Z">
                <w:r w:rsidR="00BE72FF" w:rsidRPr="008E0C98" w:rsidDel="004C70E5">
                  <w:rPr>
                    <w:rFonts w:ascii="Bookman Old Style" w:hAnsi="Bookman Old Style" w:cs="Times New Roman"/>
                    <w:sz w:val="24"/>
                    <w:szCs w:val="24"/>
                    <w:lang w:val="en-US"/>
                    <w:rPrChange w:id="1105" w:author="dfx" w:date="2019-02-25T06:08:00Z">
                      <w:rPr>
                        <w:rFonts w:ascii="Times New Roman" w:hAnsi="Times New Roman" w:cs="Times New Roman"/>
                        <w:sz w:val="24"/>
                        <w:szCs w:val="24"/>
                        <w:lang w:val="en-US"/>
                      </w:rPr>
                    </w:rPrChange>
                  </w:rPr>
                  <w:delText xml:space="preserve"> </w:delText>
                </w:r>
              </w:del>
              <w:r w:rsidR="00BE72FF" w:rsidRPr="008E0C98">
                <w:rPr>
                  <w:rFonts w:ascii="Bookman Old Style" w:hAnsi="Bookman Old Style" w:cs="Times New Roman"/>
                  <w:sz w:val="24"/>
                  <w:szCs w:val="24"/>
                  <w:lang w:val="en-US"/>
                  <w:rPrChange w:id="1106" w:author="dfx" w:date="2019-02-25T06:08:00Z">
                    <w:rPr>
                      <w:rFonts w:ascii="Times New Roman" w:hAnsi="Times New Roman" w:cs="Times New Roman"/>
                      <w:sz w:val="24"/>
                      <w:szCs w:val="24"/>
                      <w:lang w:val="en-US"/>
                    </w:rPr>
                  </w:rPrChange>
                </w:rPr>
                <w:t xml:space="preserve">      </w:t>
              </w:r>
            </w:ins>
            <w:ins w:id="1107" w:author="dfx" w:date="2019-02-25T07:15:00Z">
              <w:r w:rsidR="00DE0197">
                <w:rPr>
                  <w:rFonts w:ascii="Bookman Old Style" w:hAnsi="Bookman Old Style" w:cs="Times New Roman"/>
                  <w:sz w:val="24"/>
                  <w:szCs w:val="24"/>
                  <w:lang w:val="en-US"/>
                </w:rPr>
                <w:t xml:space="preserve"> </w:t>
              </w:r>
            </w:ins>
            <w:ins w:id="1108" w:author="dewi sita" w:date="2019-02-22T14:25:00Z">
              <w:r w:rsidR="00BE72FF" w:rsidRPr="008E0C98">
                <w:rPr>
                  <w:rFonts w:ascii="Bookman Old Style" w:hAnsi="Bookman Old Style" w:cs="Times New Roman"/>
                  <w:sz w:val="24"/>
                  <w:szCs w:val="24"/>
                  <w:lang w:val="en-US"/>
                  <w:rPrChange w:id="1109" w:author="dfx" w:date="2019-02-25T06:08:00Z">
                    <w:rPr>
                      <w:rFonts w:ascii="Times New Roman" w:hAnsi="Times New Roman" w:cs="Times New Roman"/>
                      <w:sz w:val="24"/>
                      <w:szCs w:val="24"/>
                      <w:lang w:val="en-US"/>
                    </w:rPr>
                  </w:rPrChange>
                </w:rPr>
                <w:t>:</w:t>
              </w:r>
            </w:ins>
          </w:p>
          <w:p w14:paraId="3FB62E84" w14:textId="77777777" w:rsidR="00BE72FF" w:rsidRPr="008E0C98" w:rsidRDefault="00BE72FF">
            <w:pPr>
              <w:rPr>
                <w:ins w:id="1110" w:author="dewi sita" w:date="2019-02-22T14:26:00Z"/>
                <w:rFonts w:ascii="Bookman Old Style" w:hAnsi="Bookman Old Style" w:cs="Times New Roman"/>
                <w:sz w:val="24"/>
                <w:szCs w:val="24"/>
                <w:lang w:val="en-US"/>
                <w:rPrChange w:id="1111" w:author="dfx" w:date="2019-02-25T06:08:00Z">
                  <w:rPr>
                    <w:ins w:id="1112" w:author="dewi sita" w:date="2019-02-22T14:26:00Z"/>
                    <w:rFonts w:ascii="Times New Roman" w:hAnsi="Times New Roman" w:cs="Times New Roman"/>
                    <w:sz w:val="24"/>
                    <w:szCs w:val="24"/>
                    <w:lang w:val="en-US"/>
                  </w:rPr>
                </w:rPrChange>
              </w:rPr>
            </w:pPr>
          </w:p>
          <w:p w14:paraId="4B234A74" w14:textId="77777777" w:rsidR="00BE72FF" w:rsidRPr="008E0C98" w:rsidRDefault="00BE72FF">
            <w:pPr>
              <w:rPr>
                <w:ins w:id="1113" w:author="dewi sita" w:date="2019-02-22T14:26:00Z"/>
                <w:rFonts w:ascii="Bookman Old Style" w:hAnsi="Bookman Old Style" w:cs="Times New Roman"/>
                <w:sz w:val="24"/>
                <w:szCs w:val="24"/>
                <w:lang w:val="en-US"/>
                <w:rPrChange w:id="1114" w:author="dfx" w:date="2019-02-25T06:08:00Z">
                  <w:rPr>
                    <w:ins w:id="1115" w:author="dewi sita" w:date="2019-02-22T14:26:00Z"/>
                    <w:rFonts w:ascii="Times New Roman" w:hAnsi="Times New Roman" w:cs="Times New Roman"/>
                    <w:sz w:val="24"/>
                    <w:szCs w:val="24"/>
                    <w:lang w:val="en-US"/>
                  </w:rPr>
                </w:rPrChange>
              </w:rPr>
            </w:pPr>
          </w:p>
          <w:p w14:paraId="2A1081C3" w14:textId="77777777" w:rsidR="00B5623C" w:rsidRDefault="00B5623C" w:rsidP="008E0C98">
            <w:pPr>
              <w:rPr>
                <w:ins w:id="1116" w:author="dfx" w:date="2019-02-25T07:04:00Z"/>
                <w:rFonts w:ascii="Bookman Old Style" w:hAnsi="Bookman Old Style" w:cs="Times New Roman"/>
                <w:sz w:val="24"/>
                <w:szCs w:val="24"/>
                <w:lang w:val="en-US"/>
              </w:rPr>
            </w:pPr>
          </w:p>
          <w:p w14:paraId="07B6ADE2" w14:textId="37EB7087" w:rsidR="00BE72FF" w:rsidRPr="008E0C98" w:rsidDel="00DE0197" w:rsidRDefault="00D2397D">
            <w:pPr>
              <w:rPr>
                <w:ins w:id="1117" w:author="dewi sita" w:date="2019-02-22T14:51:00Z"/>
                <w:del w:id="1118" w:author="dfx" w:date="2019-02-25T07:13:00Z"/>
                <w:rFonts w:ascii="Bookman Old Style" w:hAnsi="Bookman Old Style" w:cs="Times New Roman"/>
                <w:sz w:val="24"/>
                <w:szCs w:val="24"/>
                <w:lang w:val="en-US"/>
                <w:rPrChange w:id="1119" w:author="dfx" w:date="2019-02-25T06:08:00Z">
                  <w:rPr>
                    <w:ins w:id="1120" w:author="dewi sita" w:date="2019-02-22T14:51:00Z"/>
                    <w:del w:id="1121" w:author="dfx" w:date="2019-02-25T07:13:00Z"/>
                    <w:rFonts w:ascii="Times New Roman" w:hAnsi="Times New Roman" w:cs="Times New Roman"/>
                    <w:sz w:val="24"/>
                    <w:szCs w:val="24"/>
                    <w:lang w:val="en-US"/>
                  </w:rPr>
                </w:rPrChange>
              </w:rPr>
            </w:pPr>
            <w:ins w:id="1122" w:author="dewi sita" w:date="2019-02-22T14:26:00Z">
              <w:del w:id="1123" w:author="dfx" w:date="2019-02-25T07:05:00Z">
                <w:r w:rsidRPr="008E0C98" w:rsidDel="00F61BF0">
                  <w:rPr>
                    <w:rFonts w:ascii="Bookman Old Style" w:hAnsi="Bookman Old Style" w:cs="Times New Roman"/>
                    <w:sz w:val="24"/>
                    <w:szCs w:val="24"/>
                    <w:lang w:val="en-US"/>
                    <w:rPrChange w:id="1124" w:author="dfx" w:date="2019-02-25T06:08:00Z">
                      <w:rPr>
                        <w:rFonts w:ascii="Times New Roman" w:hAnsi="Times New Roman" w:cs="Times New Roman"/>
                        <w:sz w:val="24"/>
                        <w:szCs w:val="24"/>
                        <w:lang w:val="en-US"/>
                      </w:rPr>
                    </w:rPrChange>
                  </w:rPr>
                  <w:delText>KEEMPAT</w:delText>
                </w:r>
              </w:del>
            </w:ins>
            <w:ins w:id="1125" w:author="dewi sita" w:date="2019-02-22T14:31:00Z">
              <w:del w:id="1126" w:author="dfx" w:date="2019-02-25T07:05:00Z">
                <w:r w:rsidR="000B05B1" w:rsidRPr="008E0C98" w:rsidDel="00F61BF0">
                  <w:rPr>
                    <w:rFonts w:ascii="Bookman Old Style" w:hAnsi="Bookman Old Style" w:cs="Times New Roman"/>
                    <w:sz w:val="24"/>
                    <w:szCs w:val="24"/>
                    <w:lang w:val="en-US"/>
                    <w:rPrChange w:id="1127" w:author="dfx" w:date="2019-02-25T06:08:00Z">
                      <w:rPr>
                        <w:rFonts w:ascii="Times New Roman" w:hAnsi="Times New Roman" w:cs="Times New Roman"/>
                        <w:sz w:val="24"/>
                        <w:szCs w:val="24"/>
                        <w:lang w:val="en-US"/>
                      </w:rPr>
                    </w:rPrChange>
                  </w:rPr>
                  <w:delText xml:space="preserve"> </w:delText>
                </w:r>
              </w:del>
              <w:del w:id="1128" w:author="dfx" w:date="2019-02-25T07:13:00Z">
                <w:r w:rsidR="000B05B1" w:rsidRPr="008E0C98" w:rsidDel="00DE0197">
                  <w:rPr>
                    <w:rFonts w:ascii="Bookman Old Style" w:hAnsi="Bookman Old Style" w:cs="Times New Roman"/>
                    <w:sz w:val="24"/>
                    <w:szCs w:val="24"/>
                    <w:lang w:val="en-US"/>
                    <w:rPrChange w:id="1129" w:author="dfx" w:date="2019-02-25T06:08:00Z">
                      <w:rPr>
                        <w:rFonts w:ascii="Times New Roman" w:hAnsi="Times New Roman" w:cs="Times New Roman"/>
                        <w:sz w:val="24"/>
                        <w:szCs w:val="24"/>
                        <w:lang w:val="en-US"/>
                      </w:rPr>
                    </w:rPrChange>
                  </w:rPr>
                  <w:delText xml:space="preserve">     :</w:delText>
                </w:r>
              </w:del>
            </w:ins>
          </w:p>
          <w:p w14:paraId="06397778" w14:textId="310BC45A" w:rsidR="00D2397D" w:rsidRPr="008E0C98" w:rsidDel="00DE0197" w:rsidRDefault="00D2397D">
            <w:pPr>
              <w:rPr>
                <w:ins w:id="1130" w:author="dewi sita" w:date="2019-02-22T14:51:00Z"/>
                <w:del w:id="1131" w:author="dfx" w:date="2019-02-25T07:14:00Z"/>
                <w:rFonts w:ascii="Bookman Old Style" w:hAnsi="Bookman Old Style" w:cs="Times New Roman"/>
                <w:sz w:val="24"/>
                <w:szCs w:val="24"/>
                <w:lang w:val="en-US"/>
                <w:rPrChange w:id="1132" w:author="dfx" w:date="2019-02-25T06:08:00Z">
                  <w:rPr>
                    <w:ins w:id="1133" w:author="dewi sita" w:date="2019-02-22T14:51:00Z"/>
                    <w:del w:id="1134" w:author="dfx" w:date="2019-02-25T07:14:00Z"/>
                    <w:rFonts w:ascii="Times New Roman" w:hAnsi="Times New Roman" w:cs="Times New Roman"/>
                    <w:sz w:val="24"/>
                    <w:szCs w:val="24"/>
                    <w:lang w:val="en-US"/>
                  </w:rPr>
                </w:rPrChange>
              </w:rPr>
            </w:pPr>
          </w:p>
          <w:p w14:paraId="65A8EB31" w14:textId="2B788118" w:rsidR="00D2397D" w:rsidRPr="008E0C98" w:rsidDel="00DE0197" w:rsidRDefault="00D2397D">
            <w:pPr>
              <w:rPr>
                <w:ins w:id="1135" w:author="dewi sita" w:date="2019-02-22T14:51:00Z"/>
                <w:del w:id="1136" w:author="dfx" w:date="2019-02-25T07:14:00Z"/>
                <w:rFonts w:ascii="Bookman Old Style" w:hAnsi="Bookman Old Style" w:cs="Times New Roman"/>
                <w:sz w:val="24"/>
                <w:szCs w:val="24"/>
                <w:lang w:val="en-US"/>
                <w:rPrChange w:id="1137" w:author="dfx" w:date="2019-02-25T06:08:00Z">
                  <w:rPr>
                    <w:ins w:id="1138" w:author="dewi sita" w:date="2019-02-22T14:51:00Z"/>
                    <w:del w:id="1139" w:author="dfx" w:date="2019-02-25T07:14:00Z"/>
                    <w:rFonts w:ascii="Times New Roman" w:hAnsi="Times New Roman" w:cs="Times New Roman"/>
                    <w:sz w:val="24"/>
                    <w:szCs w:val="24"/>
                    <w:lang w:val="en-US"/>
                  </w:rPr>
                </w:rPrChange>
              </w:rPr>
            </w:pPr>
          </w:p>
          <w:p w14:paraId="06AC3719" w14:textId="72606ACA" w:rsidR="00D2397D" w:rsidRPr="008E0C98" w:rsidRDefault="00F61BF0">
            <w:pPr>
              <w:rPr>
                <w:ins w:id="1140" w:author="dewi sita" w:date="2019-02-22T14:54:00Z"/>
                <w:rFonts w:ascii="Bookman Old Style" w:hAnsi="Bookman Old Style" w:cs="Times New Roman"/>
                <w:sz w:val="24"/>
                <w:szCs w:val="24"/>
                <w:lang w:val="en-US"/>
                <w:rPrChange w:id="1141" w:author="dfx" w:date="2019-02-25T06:08:00Z">
                  <w:rPr>
                    <w:ins w:id="1142" w:author="dewi sita" w:date="2019-02-22T14:54:00Z"/>
                    <w:rFonts w:ascii="Times New Roman" w:hAnsi="Times New Roman" w:cs="Times New Roman"/>
                    <w:sz w:val="24"/>
                    <w:szCs w:val="24"/>
                    <w:lang w:val="en-US"/>
                  </w:rPr>
                </w:rPrChange>
              </w:rPr>
            </w:pPr>
            <w:ins w:id="1143" w:author="dfx" w:date="2019-02-25T07:06:00Z">
              <w:r w:rsidRPr="00B81E33">
                <w:rPr>
                  <w:rFonts w:ascii="Bookman Old Style" w:hAnsi="Bookman Old Style" w:cs="Times New Roman"/>
                  <w:sz w:val="24"/>
                  <w:szCs w:val="24"/>
                  <w:lang w:val="en-US"/>
                </w:rPr>
                <w:t>KETUJUH</w:t>
              </w:r>
            </w:ins>
            <w:ins w:id="1144" w:author="dewi sita" w:date="2019-02-22T14:51:00Z">
              <w:del w:id="1145" w:author="dfx" w:date="2019-02-25T07:06:00Z">
                <w:r w:rsidR="00D2397D" w:rsidRPr="008E0C98" w:rsidDel="00F61BF0">
                  <w:rPr>
                    <w:rFonts w:ascii="Bookman Old Style" w:hAnsi="Bookman Old Style" w:cs="Times New Roman"/>
                    <w:sz w:val="24"/>
                    <w:szCs w:val="24"/>
                    <w:lang w:val="en-US"/>
                    <w:rPrChange w:id="1146" w:author="dfx" w:date="2019-02-25T06:08:00Z">
                      <w:rPr>
                        <w:rFonts w:ascii="Times New Roman" w:hAnsi="Times New Roman" w:cs="Times New Roman"/>
                        <w:sz w:val="24"/>
                        <w:szCs w:val="24"/>
                        <w:lang w:val="en-US"/>
                      </w:rPr>
                    </w:rPrChange>
                  </w:rPr>
                  <w:delText xml:space="preserve">KELIMA    </w:delText>
                </w:r>
              </w:del>
              <w:r w:rsidR="00D2397D" w:rsidRPr="008E0C98">
                <w:rPr>
                  <w:rFonts w:ascii="Bookman Old Style" w:hAnsi="Bookman Old Style" w:cs="Times New Roman"/>
                  <w:sz w:val="24"/>
                  <w:szCs w:val="24"/>
                  <w:lang w:val="en-US"/>
                  <w:rPrChange w:id="1147" w:author="dfx" w:date="2019-02-25T06:08:00Z">
                    <w:rPr>
                      <w:rFonts w:ascii="Times New Roman" w:hAnsi="Times New Roman" w:cs="Times New Roman"/>
                      <w:sz w:val="24"/>
                      <w:szCs w:val="24"/>
                      <w:lang w:val="en-US"/>
                    </w:rPr>
                  </w:rPrChange>
                </w:rPr>
                <w:t xml:space="preserve">     :</w:t>
              </w:r>
            </w:ins>
          </w:p>
          <w:p w14:paraId="17CA76ED" w14:textId="77777777" w:rsidR="00D2397D" w:rsidRPr="008E0C98" w:rsidRDefault="00D2397D">
            <w:pPr>
              <w:rPr>
                <w:ins w:id="1148" w:author="dewi sita" w:date="2019-02-22T14:54:00Z"/>
                <w:rFonts w:ascii="Bookman Old Style" w:hAnsi="Bookman Old Style" w:cs="Times New Roman"/>
                <w:sz w:val="24"/>
                <w:szCs w:val="24"/>
                <w:lang w:val="en-US"/>
                <w:rPrChange w:id="1149" w:author="dfx" w:date="2019-02-25T06:08:00Z">
                  <w:rPr>
                    <w:ins w:id="1150" w:author="dewi sita" w:date="2019-02-22T14:54:00Z"/>
                    <w:rFonts w:ascii="Times New Roman" w:hAnsi="Times New Roman" w:cs="Times New Roman"/>
                    <w:sz w:val="24"/>
                    <w:szCs w:val="24"/>
                    <w:lang w:val="en-US"/>
                  </w:rPr>
                </w:rPrChange>
              </w:rPr>
            </w:pPr>
          </w:p>
          <w:p w14:paraId="4D412874" w14:textId="77777777" w:rsidR="00D2397D" w:rsidRPr="008E0C98" w:rsidRDefault="00D2397D">
            <w:pPr>
              <w:rPr>
                <w:ins w:id="1151" w:author="dewi sita" w:date="2019-02-22T14:54:00Z"/>
                <w:rFonts w:ascii="Bookman Old Style" w:hAnsi="Bookman Old Style" w:cs="Times New Roman"/>
                <w:sz w:val="24"/>
                <w:szCs w:val="24"/>
                <w:lang w:val="en-US"/>
                <w:rPrChange w:id="1152" w:author="dfx" w:date="2019-02-25T06:08:00Z">
                  <w:rPr>
                    <w:ins w:id="1153" w:author="dewi sita" w:date="2019-02-22T14:54:00Z"/>
                    <w:rFonts w:ascii="Times New Roman" w:hAnsi="Times New Roman" w:cs="Times New Roman"/>
                    <w:sz w:val="24"/>
                    <w:szCs w:val="24"/>
                    <w:lang w:val="en-US"/>
                  </w:rPr>
                </w:rPrChange>
              </w:rPr>
            </w:pPr>
          </w:p>
          <w:p w14:paraId="57B9D97C" w14:textId="77777777" w:rsidR="00D2397D" w:rsidRPr="008E0C98" w:rsidRDefault="00D2397D">
            <w:pPr>
              <w:rPr>
                <w:ins w:id="1154" w:author="dewi sita" w:date="2019-02-22T14:54:00Z"/>
                <w:rFonts w:ascii="Bookman Old Style" w:hAnsi="Bookman Old Style" w:cs="Times New Roman"/>
                <w:sz w:val="24"/>
                <w:szCs w:val="24"/>
                <w:lang w:val="en-US"/>
                <w:rPrChange w:id="1155" w:author="dfx" w:date="2019-02-25T06:08:00Z">
                  <w:rPr>
                    <w:ins w:id="1156" w:author="dewi sita" w:date="2019-02-22T14:54:00Z"/>
                    <w:rFonts w:ascii="Times New Roman" w:hAnsi="Times New Roman" w:cs="Times New Roman"/>
                    <w:sz w:val="24"/>
                    <w:szCs w:val="24"/>
                    <w:lang w:val="en-US"/>
                  </w:rPr>
                </w:rPrChange>
              </w:rPr>
            </w:pPr>
          </w:p>
          <w:p w14:paraId="47F0870D" w14:textId="2A7963B8" w:rsidR="00DE0197" w:rsidRPr="00B81E33" w:rsidRDefault="00D2397D" w:rsidP="00DE0197">
            <w:pPr>
              <w:rPr>
                <w:ins w:id="1157" w:author="dfx" w:date="2019-02-25T07:14:00Z"/>
                <w:rFonts w:ascii="Bookman Old Style" w:hAnsi="Bookman Old Style" w:cs="Times New Roman"/>
                <w:sz w:val="24"/>
                <w:szCs w:val="24"/>
                <w:lang w:val="en-US"/>
              </w:rPr>
            </w:pPr>
            <w:ins w:id="1158" w:author="dewi sita" w:date="2019-02-22T14:54:00Z">
              <w:del w:id="1159" w:author="dfx" w:date="2019-02-25T07:05:00Z">
                <w:r w:rsidRPr="008E0C98" w:rsidDel="00F61BF0">
                  <w:rPr>
                    <w:rFonts w:ascii="Bookman Old Style" w:hAnsi="Bookman Old Style" w:cs="Times New Roman"/>
                    <w:sz w:val="24"/>
                    <w:szCs w:val="24"/>
                    <w:lang w:val="en-US"/>
                    <w:rPrChange w:id="1160" w:author="dfx" w:date="2019-02-25T06:08:00Z">
                      <w:rPr>
                        <w:rFonts w:ascii="Times New Roman" w:hAnsi="Times New Roman" w:cs="Times New Roman"/>
                        <w:sz w:val="24"/>
                        <w:szCs w:val="24"/>
                        <w:lang w:val="en-US"/>
                      </w:rPr>
                    </w:rPrChange>
                  </w:rPr>
                  <w:delText xml:space="preserve">KEENAM </w:delText>
                </w:r>
              </w:del>
              <w:del w:id="1161" w:author="dfx" w:date="2019-02-25T07:15:00Z">
                <w:r w:rsidRPr="008E0C98" w:rsidDel="00DE0197">
                  <w:rPr>
                    <w:rFonts w:ascii="Bookman Old Style" w:hAnsi="Bookman Old Style" w:cs="Times New Roman"/>
                    <w:sz w:val="24"/>
                    <w:szCs w:val="24"/>
                    <w:lang w:val="en-US"/>
                    <w:rPrChange w:id="1162" w:author="dfx" w:date="2019-02-25T06:08:00Z">
                      <w:rPr>
                        <w:rFonts w:ascii="Times New Roman" w:hAnsi="Times New Roman" w:cs="Times New Roman"/>
                        <w:sz w:val="24"/>
                        <w:szCs w:val="24"/>
                        <w:lang w:val="en-US"/>
                      </w:rPr>
                    </w:rPrChange>
                  </w:rPr>
                  <w:delText xml:space="preserve">     </w:delText>
                </w:r>
              </w:del>
            </w:ins>
            <w:ins w:id="1163" w:author="dfx" w:date="2019-02-25T07:14:00Z">
              <w:r w:rsidR="00DE0197" w:rsidRPr="00B81E33">
                <w:rPr>
                  <w:rFonts w:ascii="Bookman Old Style" w:hAnsi="Bookman Old Style" w:cs="Times New Roman"/>
                  <w:sz w:val="24"/>
                  <w:szCs w:val="24"/>
                  <w:lang w:val="en-US"/>
                </w:rPr>
                <w:t>KE</w:t>
              </w:r>
            </w:ins>
            <w:ins w:id="1164" w:author="dfx" w:date="2019-02-25T07:15:00Z">
              <w:r w:rsidR="00DE0197">
                <w:rPr>
                  <w:rFonts w:ascii="Bookman Old Style" w:hAnsi="Bookman Old Style" w:cs="Times New Roman"/>
                  <w:sz w:val="24"/>
                  <w:szCs w:val="24"/>
                  <w:lang w:val="en-US"/>
                </w:rPr>
                <w:t>DELAPAN</w:t>
              </w:r>
            </w:ins>
            <w:ins w:id="1165" w:author="dfx" w:date="2019-02-25T07:14:00Z">
              <w:r w:rsidR="00DE0197" w:rsidRPr="00B81E33">
                <w:rPr>
                  <w:rFonts w:ascii="Bookman Old Style" w:hAnsi="Bookman Old Style" w:cs="Times New Roman"/>
                  <w:sz w:val="24"/>
                  <w:szCs w:val="24"/>
                  <w:lang w:val="en-US"/>
                </w:rPr>
                <w:t xml:space="preserve">  :</w:t>
              </w:r>
            </w:ins>
          </w:p>
          <w:p w14:paraId="3DEB96F6" w14:textId="77EDBAFE" w:rsidR="00D2397D" w:rsidRPr="008E0C98" w:rsidRDefault="00D2397D">
            <w:pPr>
              <w:rPr>
                <w:ins w:id="1166" w:author="dewi sita" w:date="2019-02-22T14:56:00Z"/>
                <w:rFonts w:ascii="Bookman Old Style" w:hAnsi="Bookman Old Style" w:cs="Times New Roman"/>
                <w:sz w:val="24"/>
                <w:szCs w:val="24"/>
                <w:lang w:val="en-US"/>
                <w:rPrChange w:id="1167" w:author="dfx" w:date="2019-02-25T06:08:00Z">
                  <w:rPr>
                    <w:ins w:id="1168" w:author="dewi sita" w:date="2019-02-22T14:56:00Z"/>
                    <w:rFonts w:ascii="Times New Roman" w:hAnsi="Times New Roman" w:cs="Times New Roman"/>
                    <w:sz w:val="24"/>
                    <w:szCs w:val="24"/>
                    <w:lang w:val="en-US"/>
                  </w:rPr>
                </w:rPrChange>
              </w:rPr>
            </w:pPr>
            <w:ins w:id="1169" w:author="dewi sita" w:date="2019-02-22T14:54:00Z">
              <w:del w:id="1170" w:author="dfx" w:date="2019-02-25T07:06:00Z">
                <w:r w:rsidRPr="008E0C98" w:rsidDel="00F61BF0">
                  <w:rPr>
                    <w:rFonts w:ascii="Bookman Old Style" w:hAnsi="Bookman Old Style" w:cs="Times New Roman"/>
                    <w:sz w:val="24"/>
                    <w:szCs w:val="24"/>
                    <w:lang w:val="en-US"/>
                    <w:rPrChange w:id="1171" w:author="dfx" w:date="2019-02-25T06:08:00Z">
                      <w:rPr>
                        <w:rFonts w:ascii="Times New Roman" w:hAnsi="Times New Roman" w:cs="Times New Roman"/>
                        <w:sz w:val="24"/>
                        <w:szCs w:val="24"/>
                        <w:lang w:val="en-US"/>
                      </w:rPr>
                    </w:rPrChange>
                  </w:rPr>
                  <w:delText xml:space="preserve"> :</w:delText>
                </w:r>
              </w:del>
            </w:ins>
          </w:p>
          <w:p w14:paraId="120B25C6" w14:textId="77777777" w:rsidR="00D2397D" w:rsidRPr="008E0C98" w:rsidRDefault="00D2397D">
            <w:pPr>
              <w:rPr>
                <w:ins w:id="1172" w:author="dewi sita" w:date="2019-02-22T14:56:00Z"/>
                <w:rFonts w:ascii="Bookman Old Style" w:hAnsi="Bookman Old Style" w:cs="Times New Roman"/>
                <w:sz w:val="24"/>
                <w:szCs w:val="24"/>
                <w:lang w:val="en-US"/>
                <w:rPrChange w:id="1173" w:author="dfx" w:date="2019-02-25T06:08:00Z">
                  <w:rPr>
                    <w:ins w:id="1174" w:author="dewi sita" w:date="2019-02-22T14:56:00Z"/>
                    <w:rFonts w:ascii="Times New Roman" w:hAnsi="Times New Roman" w:cs="Times New Roman"/>
                    <w:sz w:val="24"/>
                    <w:szCs w:val="24"/>
                    <w:lang w:val="en-US"/>
                  </w:rPr>
                </w:rPrChange>
              </w:rPr>
            </w:pPr>
          </w:p>
          <w:p w14:paraId="50B4DE91" w14:textId="77777777" w:rsidR="00D2397D" w:rsidRPr="008E0C98" w:rsidRDefault="00D2397D">
            <w:pPr>
              <w:rPr>
                <w:ins w:id="1175" w:author="dewi sita" w:date="2019-02-22T14:56:00Z"/>
                <w:rFonts w:ascii="Bookman Old Style" w:hAnsi="Bookman Old Style" w:cs="Times New Roman"/>
                <w:sz w:val="24"/>
                <w:szCs w:val="24"/>
                <w:lang w:val="en-US"/>
                <w:rPrChange w:id="1176" w:author="dfx" w:date="2019-02-25T06:08:00Z">
                  <w:rPr>
                    <w:ins w:id="1177" w:author="dewi sita" w:date="2019-02-22T14:56:00Z"/>
                    <w:rFonts w:ascii="Times New Roman" w:hAnsi="Times New Roman" w:cs="Times New Roman"/>
                    <w:sz w:val="24"/>
                    <w:szCs w:val="24"/>
                    <w:lang w:val="en-US"/>
                  </w:rPr>
                </w:rPrChange>
              </w:rPr>
            </w:pPr>
          </w:p>
          <w:p w14:paraId="45CB3F03" w14:textId="77777777" w:rsidR="00D2397D" w:rsidRPr="008E0C98" w:rsidRDefault="00D2397D">
            <w:pPr>
              <w:rPr>
                <w:ins w:id="1178" w:author="dewi sita" w:date="2019-02-22T14:56:00Z"/>
                <w:rFonts w:ascii="Bookman Old Style" w:hAnsi="Bookman Old Style" w:cs="Times New Roman"/>
                <w:sz w:val="24"/>
                <w:szCs w:val="24"/>
                <w:lang w:val="en-US"/>
                <w:rPrChange w:id="1179" w:author="dfx" w:date="2019-02-25T06:08:00Z">
                  <w:rPr>
                    <w:ins w:id="1180" w:author="dewi sita" w:date="2019-02-22T14:56:00Z"/>
                    <w:rFonts w:ascii="Times New Roman" w:hAnsi="Times New Roman" w:cs="Times New Roman"/>
                    <w:sz w:val="24"/>
                    <w:szCs w:val="24"/>
                    <w:lang w:val="en-US"/>
                  </w:rPr>
                </w:rPrChange>
              </w:rPr>
            </w:pPr>
          </w:p>
          <w:p w14:paraId="689F715F" w14:textId="762BACF6" w:rsidR="00D2397D" w:rsidRPr="008E0C98" w:rsidRDefault="00D2397D">
            <w:pPr>
              <w:rPr>
                <w:ins w:id="1181" w:author="dewi sita" w:date="2019-02-22T14:57:00Z"/>
                <w:rFonts w:ascii="Bookman Old Style" w:hAnsi="Bookman Old Style" w:cs="Times New Roman"/>
                <w:sz w:val="24"/>
                <w:szCs w:val="24"/>
                <w:lang w:val="en-US"/>
                <w:rPrChange w:id="1182" w:author="dfx" w:date="2019-02-25T06:08:00Z">
                  <w:rPr>
                    <w:ins w:id="1183" w:author="dewi sita" w:date="2019-02-22T14:57:00Z"/>
                    <w:rFonts w:ascii="Times New Roman" w:hAnsi="Times New Roman" w:cs="Times New Roman"/>
                    <w:sz w:val="24"/>
                    <w:szCs w:val="24"/>
                    <w:lang w:val="en-US"/>
                  </w:rPr>
                </w:rPrChange>
              </w:rPr>
            </w:pPr>
            <w:ins w:id="1184" w:author="dewi sita" w:date="2019-02-22T14:56:00Z">
              <w:del w:id="1185" w:author="dfx" w:date="2019-02-25T07:06:00Z">
                <w:r w:rsidRPr="008E0C98" w:rsidDel="00F61BF0">
                  <w:rPr>
                    <w:rFonts w:ascii="Bookman Old Style" w:hAnsi="Bookman Old Style" w:cs="Times New Roman"/>
                    <w:sz w:val="24"/>
                    <w:szCs w:val="24"/>
                    <w:lang w:val="en-US"/>
                    <w:rPrChange w:id="1186" w:author="dfx" w:date="2019-02-25T06:08:00Z">
                      <w:rPr>
                        <w:rFonts w:ascii="Times New Roman" w:hAnsi="Times New Roman" w:cs="Times New Roman"/>
                        <w:sz w:val="24"/>
                        <w:szCs w:val="24"/>
                        <w:lang w:val="en-US"/>
                      </w:rPr>
                    </w:rPrChange>
                  </w:rPr>
                  <w:delText xml:space="preserve">KETUJUH </w:delText>
                </w:r>
              </w:del>
              <w:r w:rsidRPr="008E0C98">
                <w:rPr>
                  <w:rFonts w:ascii="Bookman Old Style" w:hAnsi="Bookman Old Style" w:cs="Times New Roman"/>
                  <w:sz w:val="24"/>
                  <w:szCs w:val="24"/>
                  <w:lang w:val="en-US"/>
                  <w:rPrChange w:id="1187" w:author="dfx" w:date="2019-02-25T06:08:00Z">
                    <w:rPr>
                      <w:rFonts w:ascii="Times New Roman" w:hAnsi="Times New Roman" w:cs="Times New Roman"/>
                      <w:sz w:val="24"/>
                      <w:szCs w:val="24"/>
                      <w:lang w:val="en-US"/>
                    </w:rPr>
                  </w:rPrChange>
                </w:rPr>
                <w:t xml:space="preserve">  </w:t>
              </w:r>
              <w:del w:id="1188" w:author="dfx" w:date="2019-02-25T07:06:00Z">
                <w:r w:rsidRPr="008E0C98" w:rsidDel="00F61BF0">
                  <w:rPr>
                    <w:rFonts w:ascii="Bookman Old Style" w:hAnsi="Bookman Old Style" w:cs="Times New Roman"/>
                    <w:sz w:val="24"/>
                    <w:szCs w:val="24"/>
                    <w:lang w:val="en-US"/>
                    <w:rPrChange w:id="1189" w:author="dfx" w:date="2019-02-25T06:08:00Z">
                      <w:rPr>
                        <w:rFonts w:ascii="Times New Roman" w:hAnsi="Times New Roman" w:cs="Times New Roman"/>
                        <w:sz w:val="24"/>
                        <w:szCs w:val="24"/>
                        <w:lang w:val="en-US"/>
                      </w:rPr>
                    </w:rPrChange>
                  </w:rPr>
                  <w:delText xml:space="preserve">   :</w:delText>
                </w:r>
              </w:del>
            </w:ins>
          </w:p>
          <w:p w14:paraId="47CD28D2" w14:textId="77777777" w:rsidR="00D2397D" w:rsidRPr="008E0C98" w:rsidRDefault="00D2397D">
            <w:pPr>
              <w:rPr>
                <w:ins w:id="1190" w:author="dewi sita" w:date="2019-02-22T14:57:00Z"/>
                <w:rFonts w:ascii="Bookman Old Style" w:hAnsi="Bookman Old Style" w:cs="Times New Roman"/>
                <w:sz w:val="24"/>
                <w:szCs w:val="24"/>
                <w:lang w:val="en-US"/>
                <w:rPrChange w:id="1191" w:author="dfx" w:date="2019-02-25T06:08:00Z">
                  <w:rPr>
                    <w:ins w:id="1192" w:author="dewi sita" w:date="2019-02-22T14:57:00Z"/>
                    <w:rFonts w:ascii="Times New Roman" w:hAnsi="Times New Roman" w:cs="Times New Roman"/>
                    <w:sz w:val="24"/>
                    <w:szCs w:val="24"/>
                    <w:lang w:val="en-US"/>
                  </w:rPr>
                </w:rPrChange>
              </w:rPr>
            </w:pPr>
          </w:p>
          <w:p w14:paraId="24A3DBEE" w14:textId="77777777" w:rsidR="00D2397D" w:rsidRPr="008E0C98" w:rsidRDefault="00D2397D">
            <w:pPr>
              <w:rPr>
                <w:ins w:id="1193" w:author="dewi sita" w:date="2019-02-22T14:57:00Z"/>
                <w:rFonts w:ascii="Bookman Old Style" w:hAnsi="Bookman Old Style" w:cs="Times New Roman"/>
                <w:sz w:val="24"/>
                <w:szCs w:val="24"/>
                <w:lang w:val="en-US"/>
                <w:rPrChange w:id="1194" w:author="dfx" w:date="2019-02-25T06:08:00Z">
                  <w:rPr>
                    <w:ins w:id="1195" w:author="dewi sita" w:date="2019-02-22T14:57:00Z"/>
                    <w:rFonts w:ascii="Times New Roman" w:hAnsi="Times New Roman" w:cs="Times New Roman"/>
                    <w:sz w:val="24"/>
                    <w:szCs w:val="24"/>
                    <w:lang w:val="en-US"/>
                  </w:rPr>
                </w:rPrChange>
              </w:rPr>
            </w:pPr>
          </w:p>
          <w:p w14:paraId="3D38F28F" w14:textId="77777777" w:rsidR="00D2397D" w:rsidRPr="008E0C98" w:rsidRDefault="00D2397D">
            <w:pPr>
              <w:rPr>
                <w:ins w:id="1196" w:author="dewi sita" w:date="2019-02-22T14:57:00Z"/>
                <w:rFonts w:ascii="Bookman Old Style" w:hAnsi="Bookman Old Style" w:cs="Times New Roman"/>
                <w:sz w:val="24"/>
                <w:szCs w:val="24"/>
                <w:lang w:val="en-US"/>
                <w:rPrChange w:id="1197" w:author="dfx" w:date="2019-02-25T06:08:00Z">
                  <w:rPr>
                    <w:ins w:id="1198" w:author="dewi sita" w:date="2019-02-22T14:57:00Z"/>
                    <w:rFonts w:ascii="Times New Roman" w:hAnsi="Times New Roman" w:cs="Times New Roman"/>
                    <w:sz w:val="24"/>
                    <w:szCs w:val="24"/>
                    <w:lang w:val="en-US"/>
                  </w:rPr>
                </w:rPrChange>
              </w:rPr>
            </w:pPr>
          </w:p>
          <w:p w14:paraId="4CBE1B29" w14:textId="77777777" w:rsidR="00D2397D" w:rsidRPr="008E0C98" w:rsidRDefault="00D2397D">
            <w:pPr>
              <w:rPr>
                <w:ins w:id="1199" w:author="dewi sita" w:date="2019-02-22T14:57:00Z"/>
                <w:rFonts w:ascii="Bookman Old Style" w:hAnsi="Bookman Old Style" w:cs="Times New Roman"/>
                <w:sz w:val="24"/>
                <w:szCs w:val="24"/>
                <w:lang w:val="en-US"/>
                <w:rPrChange w:id="1200" w:author="dfx" w:date="2019-02-25T06:08:00Z">
                  <w:rPr>
                    <w:ins w:id="1201" w:author="dewi sita" w:date="2019-02-22T14:57:00Z"/>
                    <w:rFonts w:ascii="Times New Roman" w:hAnsi="Times New Roman" w:cs="Times New Roman"/>
                    <w:sz w:val="24"/>
                    <w:szCs w:val="24"/>
                    <w:lang w:val="en-US"/>
                  </w:rPr>
                </w:rPrChange>
              </w:rPr>
            </w:pPr>
          </w:p>
          <w:p w14:paraId="55407658" w14:textId="60D3A442" w:rsidR="00D2397D" w:rsidRPr="008E0C98" w:rsidRDefault="00D2397D">
            <w:pPr>
              <w:rPr>
                <w:ins w:id="1202" w:author="dewi sita" w:date="2019-02-22T14:21:00Z"/>
                <w:rFonts w:ascii="Bookman Old Style" w:hAnsi="Bookman Old Style" w:cs="Times New Roman"/>
                <w:sz w:val="24"/>
                <w:szCs w:val="24"/>
                <w:lang w:val="en-US"/>
                <w:rPrChange w:id="1203" w:author="dfx" w:date="2019-02-25T06:08:00Z">
                  <w:rPr>
                    <w:ins w:id="1204" w:author="dewi sita" w:date="2019-02-22T14:21:00Z"/>
                    <w:rFonts w:ascii="Times New Roman" w:hAnsi="Times New Roman" w:cs="Times New Roman"/>
                    <w:sz w:val="24"/>
                    <w:szCs w:val="24"/>
                    <w:lang w:val="en-US"/>
                  </w:rPr>
                </w:rPrChange>
              </w:rPr>
            </w:pPr>
            <w:ins w:id="1205" w:author="dewi sita" w:date="2019-02-22T14:57:00Z">
              <w:del w:id="1206" w:author="dfx" w:date="2019-02-25T06:59:00Z">
                <w:r w:rsidRPr="008E0C98" w:rsidDel="0095165B">
                  <w:rPr>
                    <w:rFonts w:ascii="Bookman Old Style" w:hAnsi="Bookman Old Style" w:cs="Times New Roman"/>
                    <w:sz w:val="24"/>
                    <w:szCs w:val="24"/>
                    <w:lang w:val="en-US"/>
                    <w:rPrChange w:id="1207" w:author="dfx" w:date="2019-02-25T06:08:00Z">
                      <w:rPr>
                        <w:rFonts w:ascii="Times New Roman" w:hAnsi="Times New Roman" w:cs="Times New Roman"/>
                        <w:sz w:val="24"/>
                        <w:szCs w:val="24"/>
                        <w:lang w:val="en-US"/>
                      </w:rPr>
                    </w:rPrChange>
                  </w:rPr>
                  <w:delText>KEDELAPAN:</w:delText>
                </w:r>
              </w:del>
            </w:ins>
          </w:p>
        </w:tc>
        <w:tc>
          <w:tcPr>
            <w:tcW w:w="6420" w:type="dxa"/>
            <w:gridSpan w:val="3"/>
            <w:tcPrChange w:id="1208" w:author="dewi sita" w:date="2019-02-22T15:08:00Z">
              <w:tcPr>
                <w:tcW w:w="6420" w:type="dxa"/>
                <w:gridSpan w:val="2"/>
              </w:tcPr>
            </w:tcPrChange>
          </w:tcPr>
          <w:p w14:paraId="2A88B6EB" w14:textId="0F628A0F" w:rsidR="00C705A4" w:rsidRPr="008E0C98" w:rsidDel="00B5623C" w:rsidRDefault="00C705A4">
            <w:pPr>
              <w:jc w:val="both"/>
              <w:rPr>
                <w:ins w:id="1209" w:author="dewi sita" w:date="2019-02-22T14:25:00Z"/>
                <w:del w:id="1210" w:author="dfx" w:date="2019-02-25T07:03:00Z"/>
                <w:rFonts w:ascii="Bookman Old Style" w:hAnsi="Bookman Old Style" w:cs="Times New Roman"/>
                <w:sz w:val="24"/>
                <w:szCs w:val="24"/>
                <w:lang w:val="en-US"/>
                <w:rPrChange w:id="1211" w:author="dfx" w:date="2019-02-25T06:08:00Z">
                  <w:rPr>
                    <w:ins w:id="1212" w:author="dewi sita" w:date="2019-02-22T14:25:00Z"/>
                    <w:del w:id="1213" w:author="dfx" w:date="2019-02-25T07:03:00Z"/>
                    <w:rFonts w:ascii="Times New Roman" w:hAnsi="Times New Roman" w:cs="Times New Roman"/>
                    <w:sz w:val="24"/>
                    <w:szCs w:val="24"/>
                    <w:lang w:val="en-US"/>
                  </w:rPr>
                </w:rPrChange>
              </w:rPr>
            </w:pPr>
          </w:p>
          <w:p w14:paraId="08CB86BA" w14:textId="4808291E" w:rsidR="00BE72FF" w:rsidRPr="008E0C98" w:rsidRDefault="0095165B">
            <w:pPr>
              <w:jc w:val="both"/>
              <w:rPr>
                <w:ins w:id="1214" w:author="dewi sita" w:date="2019-02-22T14:26:00Z"/>
                <w:rFonts w:ascii="Bookman Old Style" w:hAnsi="Bookman Old Style" w:cs="Times New Roman"/>
                <w:sz w:val="24"/>
                <w:szCs w:val="24"/>
                <w:lang w:val="en-US"/>
                <w:rPrChange w:id="1215" w:author="dfx" w:date="2019-02-25T06:08:00Z">
                  <w:rPr>
                    <w:ins w:id="1216" w:author="dewi sita" w:date="2019-02-22T14:26:00Z"/>
                    <w:rFonts w:ascii="Times New Roman" w:hAnsi="Times New Roman" w:cs="Times New Roman"/>
                    <w:sz w:val="24"/>
                    <w:szCs w:val="24"/>
                    <w:lang w:val="en-US"/>
                  </w:rPr>
                </w:rPrChange>
              </w:rPr>
            </w:pPr>
            <w:ins w:id="1217" w:author="dfx" w:date="2019-02-25T06:59:00Z">
              <w:r>
                <w:rPr>
                  <w:rFonts w:ascii="Bookman Old Style" w:hAnsi="Bookman Old Style" w:cs="Times New Roman"/>
                  <w:sz w:val="24"/>
                  <w:szCs w:val="24"/>
                  <w:lang w:val="en-US"/>
                </w:rPr>
                <w:t xml:space="preserve">Untuk </w:t>
              </w:r>
            </w:ins>
            <w:ins w:id="1218" w:author="dewi sita" w:date="2019-02-22T14:25:00Z">
              <w:del w:id="1219" w:author="dfx" w:date="2019-02-25T06:59:00Z">
                <w:r w:rsidR="00BE72FF" w:rsidRPr="008E0C98" w:rsidDel="0095165B">
                  <w:rPr>
                    <w:rFonts w:ascii="Bookman Old Style" w:hAnsi="Bookman Old Style" w:cs="Times New Roman"/>
                    <w:sz w:val="24"/>
                    <w:szCs w:val="24"/>
                    <w:lang w:val="en-US"/>
                    <w:rPrChange w:id="1220" w:author="dfx" w:date="2019-02-25T06:08:00Z">
                      <w:rPr>
                        <w:rFonts w:ascii="Times New Roman" w:hAnsi="Times New Roman" w:cs="Times New Roman"/>
                        <w:sz w:val="24"/>
                        <w:szCs w:val="24"/>
                        <w:lang w:val="en-US"/>
                      </w:rPr>
                    </w:rPrChange>
                  </w:rPr>
                  <w:delText xml:space="preserve">Guna </w:delText>
                </w:r>
              </w:del>
              <w:r w:rsidR="00BE72FF" w:rsidRPr="008E0C98">
                <w:rPr>
                  <w:rFonts w:ascii="Bookman Old Style" w:hAnsi="Bookman Old Style" w:cs="Times New Roman"/>
                  <w:sz w:val="24"/>
                  <w:szCs w:val="24"/>
                  <w:lang w:val="en-US"/>
                  <w:rPrChange w:id="1221" w:author="dfx" w:date="2019-02-25T06:08:00Z">
                    <w:rPr>
                      <w:rFonts w:ascii="Times New Roman" w:hAnsi="Times New Roman" w:cs="Times New Roman"/>
                      <w:sz w:val="24"/>
                      <w:szCs w:val="24"/>
                      <w:lang w:val="en-US"/>
                    </w:rPr>
                  </w:rPrChange>
                </w:rPr>
                <w:t>menunjang kelancaran pelaksanaan tugas</w:t>
              </w:r>
            </w:ins>
            <w:ins w:id="1222" w:author="dfx" w:date="2019-02-25T07:00:00Z">
              <w:r>
                <w:rPr>
                  <w:rFonts w:ascii="Bookman Old Style" w:hAnsi="Bookman Old Style" w:cs="Times New Roman"/>
                  <w:sz w:val="24"/>
                  <w:szCs w:val="24"/>
                  <w:lang w:val="en-US"/>
                </w:rPr>
                <w:t>nya, Tim Manajemen TIK dapat</w:t>
              </w:r>
            </w:ins>
            <w:ins w:id="1223" w:author="dewi sita" w:date="2019-02-22T14:25:00Z">
              <w:r w:rsidR="00BE72FF" w:rsidRPr="008E0C98">
                <w:rPr>
                  <w:rFonts w:ascii="Bookman Old Style" w:hAnsi="Bookman Old Style" w:cs="Times New Roman"/>
                  <w:sz w:val="24"/>
                  <w:szCs w:val="24"/>
                  <w:lang w:val="en-US"/>
                  <w:rPrChange w:id="1224" w:author="dfx" w:date="2019-02-25T06:08:00Z">
                    <w:rPr>
                      <w:rFonts w:ascii="Times New Roman" w:hAnsi="Times New Roman" w:cs="Times New Roman"/>
                      <w:sz w:val="24"/>
                      <w:szCs w:val="24"/>
                      <w:lang w:val="en-US"/>
                    </w:rPr>
                  </w:rPrChange>
                </w:rPr>
                <w:t xml:space="preserve"> </w:t>
              </w:r>
              <w:del w:id="1225" w:author="dfx" w:date="2019-02-25T07:00:00Z">
                <w:r w:rsidR="00BE72FF" w:rsidRPr="008E0C98" w:rsidDel="0095165B">
                  <w:rPr>
                    <w:rFonts w:ascii="Bookman Old Style" w:hAnsi="Bookman Old Style" w:cs="Times New Roman"/>
                    <w:sz w:val="24"/>
                    <w:szCs w:val="24"/>
                    <w:lang w:val="en-US"/>
                    <w:rPrChange w:id="1226" w:author="dfx" w:date="2019-02-25T06:08:00Z">
                      <w:rPr>
                        <w:rFonts w:ascii="Times New Roman" w:hAnsi="Times New Roman" w:cs="Times New Roman"/>
                        <w:sz w:val="24"/>
                        <w:szCs w:val="24"/>
                        <w:lang w:val="en-US"/>
                      </w:rPr>
                    </w:rPrChange>
                  </w:rPr>
                  <w:delText xml:space="preserve">komite TIK, </w:delText>
                </w:r>
              </w:del>
            </w:ins>
            <w:ins w:id="1227" w:author="dewi sita" w:date="2019-02-22T14:26:00Z">
              <w:del w:id="1228" w:author="dfx" w:date="2019-02-25T07:00:00Z">
                <w:r w:rsidR="00BE6964" w:rsidRPr="008E0C98" w:rsidDel="0095165B">
                  <w:rPr>
                    <w:rFonts w:ascii="Bookman Old Style" w:hAnsi="Bookman Old Style" w:cs="Times New Roman"/>
                    <w:sz w:val="24"/>
                    <w:szCs w:val="24"/>
                    <w:lang w:val="en-US"/>
                    <w:rPrChange w:id="1229" w:author="dfx" w:date="2019-02-25T06:08:00Z">
                      <w:rPr>
                        <w:rFonts w:ascii="Times New Roman" w:hAnsi="Times New Roman" w:cs="Times New Roman"/>
                        <w:sz w:val="24"/>
                        <w:szCs w:val="24"/>
                        <w:lang w:val="en-US"/>
                      </w:rPr>
                    </w:rPrChange>
                  </w:rPr>
                  <w:delText>Ketua</w:delText>
                </w:r>
                <w:r w:rsidR="00BE72FF" w:rsidRPr="008E0C98" w:rsidDel="0095165B">
                  <w:rPr>
                    <w:rFonts w:ascii="Bookman Old Style" w:hAnsi="Bookman Old Style" w:cs="Times New Roman"/>
                    <w:sz w:val="24"/>
                    <w:szCs w:val="24"/>
                    <w:lang w:val="en-US"/>
                    <w:rPrChange w:id="1230" w:author="dfx" w:date="2019-02-25T06:08:00Z">
                      <w:rPr>
                        <w:rFonts w:ascii="Times New Roman" w:hAnsi="Times New Roman" w:cs="Times New Roman"/>
                        <w:sz w:val="24"/>
                        <w:szCs w:val="24"/>
                        <w:lang w:val="en-US"/>
                      </w:rPr>
                    </w:rPrChange>
                  </w:rPr>
                  <w:delText xml:space="preserve"> komite TIK dapat </w:delText>
                </w:r>
              </w:del>
              <w:r w:rsidR="00BE72FF" w:rsidRPr="008E0C98">
                <w:rPr>
                  <w:rFonts w:ascii="Bookman Old Style" w:hAnsi="Bookman Old Style" w:cs="Times New Roman"/>
                  <w:sz w:val="24"/>
                  <w:szCs w:val="24"/>
                  <w:lang w:val="en-US"/>
                  <w:rPrChange w:id="1231" w:author="dfx" w:date="2019-02-25T06:08:00Z">
                    <w:rPr>
                      <w:rFonts w:ascii="Times New Roman" w:hAnsi="Times New Roman" w:cs="Times New Roman"/>
                      <w:sz w:val="24"/>
                      <w:szCs w:val="24"/>
                      <w:lang w:val="en-US"/>
                    </w:rPr>
                  </w:rPrChange>
                </w:rPr>
                <w:t xml:space="preserve">menunjuk </w:t>
              </w:r>
            </w:ins>
            <w:ins w:id="1232" w:author="dfx" w:date="2019-02-25T07:03:00Z">
              <w:r>
                <w:rPr>
                  <w:rFonts w:ascii="Bookman Old Style" w:hAnsi="Bookman Old Style" w:cs="Times New Roman"/>
                  <w:sz w:val="24"/>
                  <w:szCs w:val="24"/>
                  <w:lang w:val="en-US"/>
                </w:rPr>
                <w:t xml:space="preserve">Sekretariat Tim dan </w:t>
              </w:r>
            </w:ins>
            <w:ins w:id="1233" w:author="dewi sita" w:date="2019-02-22T14:26:00Z">
              <w:r w:rsidR="00BE72FF" w:rsidRPr="008E0C98">
                <w:rPr>
                  <w:rFonts w:ascii="Bookman Old Style" w:hAnsi="Bookman Old Style" w:cs="Times New Roman"/>
                  <w:sz w:val="24"/>
                  <w:szCs w:val="24"/>
                  <w:lang w:val="en-US"/>
                  <w:rPrChange w:id="1234" w:author="dfx" w:date="2019-02-25T06:08:00Z">
                    <w:rPr>
                      <w:rFonts w:ascii="Times New Roman" w:hAnsi="Times New Roman" w:cs="Times New Roman"/>
                      <w:sz w:val="24"/>
                      <w:szCs w:val="24"/>
                      <w:lang w:val="en-US"/>
                    </w:rPr>
                  </w:rPrChange>
                </w:rPr>
                <w:t>Nara</w:t>
              </w:r>
            </w:ins>
            <w:ins w:id="1235" w:author="dfx" w:date="2019-02-25T07:00:00Z">
              <w:r>
                <w:rPr>
                  <w:rFonts w:ascii="Bookman Old Style" w:hAnsi="Bookman Old Style" w:cs="Times New Roman"/>
                  <w:sz w:val="24"/>
                  <w:szCs w:val="24"/>
                  <w:lang w:val="en-US"/>
                </w:rPr>
                <w:t>s</w:t>
              </w:r>
            </w:ins>
            <w:ins w:id="1236" w:author="dewi sita" w:date="2019-02-22T14:26:00Z">
              <w:del w:id="1237" w:author="dfx" w:date="2019-02-25T07:00:00Z">
                <w:r w:rsidR="00BE72FF" w:rsidRPr="008E0C98" w:rsidDel="0095165B">
                  <w:rPr>
                    <w:rFonts w:ascii="Bookman Old Style" w:hAnsi="Bookman Old Style" w:cs="Times New Roman"/>
                    <w:sz w:val="24"/>
                    <w:szCs w:val="24"/>
                    <w:lang w:val="en-US"/>
                    <w:rPrChange w:id="1238" w:author="dfx" w:date="2019-02-25T06:08:00Z">
                      <w:rPr>
                        <w:rFonts w:ascii="Times New Roman" w:hAnsi="Times New Roman" w:cs="Times New Roman"/>
                        <w:sz w:val="24"/>
                        <w:szCs w:val="24"/>
                        <w:lang w:val="en-US"/>
                      </w:rPr>
                    </w:rPrChange>
                  </w:rPr>
                  <w:delText xml:space="preserve"> S</w:delText>
                </w:r>
              </w:del>
              <w:r w:rsidR="00BE72FF" w:rsidRPr="008E0C98">
                <w:rPr>
                  <w:rFonts w:ascii="Bookman Old Style" w:hAnsi="Bookman Old Style" w:cs="Times New Roman"/>
                  <w:sz w:val="24"/>
                  <w:szCs w:val="24"/>
                  <w:lang w:val="en-US"/>
                  <w:rPrChange w:id="1239" w:author="dfx" w:date="2019-02-25T06:08:00Z">
                    <w:rPr>
                      <w:rFonts w:ascii="Times New Roman" w:hAnsi="Times New Roman" w:cs="Times New Roman"/>
                      <w:sz w:val="24"/>
                      <w:szCs w:val="24"/>
                      <w:lang w:val="en-US"/>
                    </w:rPr>
                  </w:rPrChange>
                </w:rPr>
                <w:t>umber.</w:t>
              </w:r>
            </w:ins>
          </w:p>
          <w:p w14:paraId="09A77B9F" w14:textId="77777777" w:rsidR="00BE72FF" w:rsidRPr="008E0C98" w:rsidRDefault="00BE72FF">
            <w:pPr>
              <w:jc w:val="both"/>
              <w:rPr>
                <w:ins w:id="1240" w:author="dewi sita" w:date="2019-02-22T14:31:00Z"/>
                <w:rFonts w:ascii="Bookman Old Style" w:hAnsi="Bookman Old Style" w:cs="Times New Roman"/>
                <w:sz w:val="24"/>
                <w:szCs w:val="24"/>
                <w:lang w:val="en-US"/>
                <w:rPrChange w:id="1241" w:author="dfx" w:date="2019-02-25T06:08:00Z">
                  <w:rPr>
                    <w:ins w:id="1242" w:author="dewi sita" w:date="2019-02-22T14:31:00Z"/>
                    <w:rFonts w:ascii="Times New Roman" w:hAnsi="Times New Roman" w:cs="Times New Roman"/>
                    <w:sz w:val="24"/>
                    <w:szCs w:val="24"/>
                    <w:lang w:val="en-US"/>
                  </w:rPr>
                </w:rPrChange>
              </w:rPr>
            </w:pPr>
          </w:p>
          <w:p w14:paraId="52923780" w14:textId="5D2A72A2" w:rsidR="00D2397D" w:rsidRPr="00F61BF0" w:rsidDel="0095165B" w:rsidRDefault="00BE6964">
            <w:pPr>
              <w:jc w:val="both"/>
              <w:rPr>
                <w:ins w:id="1243" w:author="dewi sita" w:date="2019-02-22T14:51:00Z"/>
                <w:del w:id="1244" w:author="dfx" w:date="2019-02-25T06:57:00Z"/>
                <w:rFonts w:ascii="Bookman Old Style" w:hAnsi="Bookman Old Style" w:cs="Times New Roman"/>
                <w:sz w:val="24"/>
                <w:szCs w:val="24"/>
                <w:lang w:val="en-US"/>
                <w:rPrChange w:id="1245" w:author="dfx" w:date="2019-02-25T07:07:00Z">
                  <w:rPr>
                    <w:ins w:id="1246" w:author="dewi sita" w:date="2019-02-22T14:51:00Z"/>
                    <w:del w:id="1247" w:author="dfx" w:date="2019-02-25T06:57:00Z"/>
                    <w:rFonts w:ascii="Times New Roman" w:hAnsi="Times New Roman" w:cs="Times New Roman"/>
                    <w:sz w:val="24"/>
                    <w:szCs w:val="24"/>
                    <w:lang w:val="en-US"/>
                  </w:rPr>
                </w:rPrChange>
              </w:rPr>
            </w:pPr>
            <w:ins w:id="1248" w:author="dewi sita" w:date="2019-02-22T14:32:00Z">
              <w:del w:id="1249" w:author="dfx" w:date="2019-02-25T06:57:00Z">
                <w:r w:rsidRPr="00F61BF0" w:rsidDel="0095165B">
                  <w:rPr>
                    <w:rFonts w:ascii="Bookman Old Style" w:hAnsi="Bookman Old Style" w:cs="Times New Roman"/>
                    <w:sz w:val="24"/>
                    <w:szCs w:val="24"/>
                    <w:lang w:val="en-US"/>
                    <w:rPrChange w:id="1250" w:author="dfx" w:date="2019-02-25T07:07:00Z">
                      <w:rPr>
                        <w:rFonts w:ascii="Times New Roman" w:hAnsi="Times New Roman" w:cs="Times New Roman"/>
                        <w:sz w:val="24"/>
                        <w:szCs w:val="24"/>
                        <w:lang w:val="en-US"/>
                      </w:rPr>
                    </w:rPrChange>
                  </w:rPr>
                  <w:delText xml:space="preserve">Ketua </w:delText>
                </w:r>
              </w:del>
            </w:ins>
            <w:ins w:id="1251" w:author="dewi sita" w:date="2019-02-22T14:49:00Z">
              <w:del w:id="1252" w:author="dfx" w:date="2019-02-25T06:57:00Z">
                <w:r w:rsidR="00D2397D" w:rsidRPr="00F61BF0" w:rsidDel="0095165B">
                  <w:rPr>
                    <w:rFonts w:ascii="Bookman Old Style" w:hAnsi="Bookman Old Style" w:cs="Times New Roman"/>
                    <w:sz w:val="24"/>
                    <w:szCs w:val="24"/>
                    <w:lang w:val="en-US"/>
                    <w:rPrChange w:id="1253" w:author="dfx" w:date="2019-02-25T07:07:00Z">
                      <w:rPr>
                        <w:rFonts w:ascii="Times New Roman" w:hAnsi="Times New Roman" w:cs="Times New Roman"/>
                        <w:sz w:val="24"/>
                        <w:szCs w:val="24"/>
                        <w:lang w:val="en-US"/>
                      </w:rPr>
                    </w:rPrChange>
                  </w:rPr>
                  <w:delText>komite TIK ber</w:delText>
                </w:r>
              </w:del>
            </w:ins>
            <w:ins w:id="1254" w:author="dewi sita" w:date="2019-02-22T14:32:00Z">
              <w:del w:id="1255" w:author="dfx" w:date="2019-02-25T06:57:00Z">
                <w:r w:rsidR="00D2397D" w:rsidRPr="00F61BF0" w:rsidDel="0095165B">
                  <w:rPr>
                    <w:rFonts w:ascii="Bookman Old Style" w:hAnsi="Bookman Old Style" w:cs="Times New Roman"/>
                    <w:sz w:val="24"/>
                    <w:szCs w:val="24"/>
                    <w:lang w:val="en-US"/>
                    <w:rPrChange w:id="1256" w:author="dfx" w:date="2019-02-25T07:07:00Z">
                      <w:rPr>
                        <w:rFonts w:ascii="Times New Roman" w:hAnsi="Times New Roman" w:cs="Times New Roman"/>
                        <w:sz w:val="24"/>
                        <w:szCs w:val="24"/>
                        <w:lang w:val="en-US"/>
                      </w:rPr>
                    </w:rPrChange>
                  </w:rPr>
                  <w:delText>tanggung</w:delText>
                </w:r>
              </w:del>
            </w:ins>
            <w:ins w:id="1257" w:author="dewi sita" w:date="2019-02-22T14:50:00Z">
              <w:del w:id="1258" w:author="dfx" w:date="2019-02-25T06:57:00Z">
                <w:r w:rsidR="00D2397D" w:rsidRPr="00F61BF0" w:rsidDel="0095165B">
                  <w:rPr>
                    <w:rFonts w:ascii="Bookman Old Style" w:hAnsi="Bookman Old Style" w:cs="Times New Roman"/>
                    <w:sz w:val="24"/>
                    <w:szCs w:val="24"/>
                    <w:lang w:val="en-US"/>
                    <w:rPrChange w:id="1259" w:author="dfx" w:date="2019-02-25T07:07:00Z">
                      <w:rPr>
                        <w:rFonts w:ascii="Times New Roman" w:hAnsi="Times New Roman" w:cs="Times New Roman"/>
                        <w:sz w:val="24"/>
                        <w:szCs w:val="24"/>
                        <w:lang w:val="en-US"/>
                      </w:rPr>
                    </w:rPrChange>
                  </w:rPr>
                  <w:delText xml:space="preserve"> </w:delText>
                </w:r>
              </w:del>
            </w:ins>
            <w:ins w:id="1260" w:author="dewi sita" w:date="2019-02-22T14:32:00Z">
              <w:del w:id="1261" w:author="dfx" w:date="2019-02-25T06:57:00Z">
                <w:r w:rsidR="00D2397D" w:rsidRPr="00F61BF0" w:rsidDel="0095165B">
                  <w:rPr>
                    <w:rFonts w:ascii="Bookman Old Style" w:hAnsi="Bookman Old Style" w:cs="Times New Roman"/>
                    <w:sz w:val="24"/>
                    <w:szCs w:val="24"/>
                    <w:lang w:val="en-US"/>
                    <w:rPrChange w:id="1262" w:author="dfx" w:date="2019-02-25T07:07:00Z">
                      <w:rPr>
                        <w:rFonts w:ascii="Times New Roman" w:hAnsi="Times New Roman" w:cs="Times New Roman"/>
                        <w:sz w:val="24"/>
                        <w:szCs w:val="24"/>
                        <w:lang w:val="en-US"/>
                      </w:rPr>
                    </w:rPrChange>
                  </w:rPr>
                  <w:delText>jawab</w:delText>
                </w:r>
              </w:del>
            </w:ins>
            <w:ins w:id="1263" w:author="dewi sita" w:date="2019-02-22T14:50:00Z">
              <w:del w:id="1264" w:author="dfx" w:date="2019-02-25T06:57:00Z">
                <w:r w:rsidR="00D2397D" w:rsidRPr="00F61BF0" w:rsidDel="0095165B">
                  <w:rPr>
                    <w:rFonts w:ascii="Bookman Old Style" w:hAnsi="Bookman Old Style" w:cs="Times New Roman"/>
                    <w:sz w:val="24"/>
                    <w:szCs w:val="24"/>
                    <w:lang w:val="en-US"/>
                    <w:rPrChange w:id="1265" w:author="dfx" w:date="2019-02-25T07:07:00Z">
                      <w:rPr>
                        <w:rFonts w:ascii="Times New Roman" w:hAnsi="Times New Roman" w:cs="Times New Roman"/>
                        <w:sz w:val="24"/>
                        <w:szCs w:val="24"/>
                        <w:lang w:val="en-US"/>
                      </w:rPr>
                    </w:rPrChange>
                  </w:rPr>
                  <w:delText xml:space="preserve"> dan melaporkan hasil pelaksanaan tugasnya kepada Kepala Perpustakaan Nasional RI</w:delText>
                </w:r>
              </w:del>
            </w:ins>
            <w:ins w:id="1266" w:author="dewi sita" w:date="2019-02-22T14:51:00Z">
              <w:del w:id="1267" w:author="dfx" w:date="2019-02-25T06:57:00Z">
                <w:r w:rsidR="00D2397D" w:rsidRPr="00F61BF0" w:rsidDel="0095165B">
                  <w:rPr>
                    <w:rFonts w:ascii="Bookman Old Style" w:hAnsi="Bookman Old Style" w:cs="Times New Roman"/>
                    <w:sz w:val="24"/>
                    <w:szCs w:val="24"/>
                    <w:lang w:val="en-US"/>
                    <w:rPrChange w:id="1268" w:author="dfx" w:date="2019-02-25T07:07:00Z">
                      <w:rPr>
                        <w:rFonts w:ascii="Times New Roman" w:hAnsi="Times New Roman" w:cs="Times New Roman"/>
                        <w:sz w:val="24"/>
                        <w:szCs w:val="24"/>
                        <w:lang w:val="en-US"/>
                      </w:rPr>
                    </w:rPrChange>
                  </w:rPr>
                  <w:delText>.</w:delText>
                </w:r>
              </w:del>
            </w:ins>
          </w:p>
          <w:p w14:paraId="4FD1D35E" w14:textId="2F0F9792" w:rsidR="000B05B1" w:rsidRPr="00F61BF0" w:rsidDel="0095165B" w:rsidRDefault="00D2397D">
            <w:pPr>
              <w:jc w:val="both"/>
              <w:rPr>
                <w:ins w:id="1269" w:author="dewi sita" w:date="2019-02-22T14:51:00Z"/>
                <w:del w:id="1270" w:author="dfx" w:date="2019-02-25T06:58:00Z"/>
                <w:rFonts w:ascii="Bookman Old Style" w:hAnsi="Bookman Old Style" w:cs="Times New Roman"/>
                <w:sz w:val="24"/>
                <w:szCs w:val="24"/>
                <w:lang w:val="en-US"/>
                <w:rPrChange w:id="1271" w:author="dfx" w:date="2019-02-25T07:07:00Z">
                  <w:rPr>
                    <w:ins w:id="1272" w:author="dewi sita" w:date="2019-02-22T14:51:00Z"/>
                    <w:del w:id="1273" w:author="dfx" w:date="2019-02-25T06:58:00Z"/>
                    <w:rFonts w:ascii="Times New Roman" w:hAnsi="Times New Roman" w:cs="Times New Roman"/>
                    <w:sz w:val="24"/>
                    <w:szCs w:val="24"/>
                    <w:lang w:val="en-US"/>
                  </w:rPr>
                </w:rPrChange>
              </w:rPr>
            </w:pPr>
            <w:ins w:id="1274" w:author="dewi sita" w:date="2019-02-22T14:32:00Z">
              <w:del w:id="1275" w:author="dfx" w:date="2019-02-25T06:57:00Z">
                <w:r w:rsidRPr="00F61BF0" w:rsidDel="0095165B">
                  <w:rPr>
                    <w:rFonts w:ascii="Bookman Old Style" w:hAnsi="Bookman Old Style" w:cs="Times New Roman"/>
                    <w:sz w:val="24"/>
                    <w:szCs w:val="24"/>
                    <w:lang w:val="en-US"/>
                    <w:rPrChange w:id="1276" w:author="dfx" w:date="2019-02-25T07:07:00Z">
                      <w:rPr>
                        <w:rFonts w:ascii="Times New Roman" w:hAnsi="Times New Roman" w:cs="Times New Roman"/>
                        <w:sz w:val="24"/>
                        <w:szCs w:val="24"/>
                        <w:lang w:val="en-US"/>
                      </w:rPr>
                    </w:rPrChange>
                  </w:rPr>
                  <w:delText xml:space="preserve"> </w:delText>
                </w:r>
              </w:del>
            </w:ins>
          </w:p>
          <w:p w14:paraId="296010B6" w14:textId="04258944" w:rsidR="00D2397D" w:rsidRPr="00F61BF0" w:rsidDel="0095165B" w:rsidRDefault="00D2397D">
            <w:pPr>
              <w:jc w:val="both"/>
              <w:rPr>
                <w:ins w:id="1277" w:author="dewi sita" w:date="2019-02-22T14:53:00Z"/>
                <w:del w:id="1278" w:author="dfx" w:date="2019-02-25T06:57:00Z"/>
                <w:rFonts w:ascii="Bookman Old Style" w:hAnsi="Bookman Old Style" w:cs="Times New Roman"/>
                <w:sz w:val="24"/>
                <w:szCs w:val="24"/>
                <w:lang w:val="en-US"/>
                <w:rPrChange w:id="1279" w:author="dfx" w:date="2019-02-25T07:07:00Z">
                  <w:rPr>
                    <w:ins w:id="1280" w:author="dewi sita" w:date="2019-02-22T14:53:00Z"/>
                    <w:del w:id="1281" w:author="dfx" w:date="2019-02-25T06:57:00Z"/>
                    <w:rFonts w:ascii="Times New Roman" w:hAnsi="Times New Roman" w:cs="Times New Roman"/>
                    <w:sz w:val="24"/>
                    <w:szCs w:val="24"/>
                    <w:lang w:val="en-US"/>
                  </w:rPr>
                </w:rPrChange>
              </w:rPr>
            </w:pPr>
            <w:ins w:id="1282" w:author="dewi sita" w:date="2019-02-22T14:52:00Z">
              <w:del w:id="1283" w:author="dfx" w:date="2019-02-25T06:57:00Z">
                <w:r w:rsidRPr="00F61BF0" w:rsidDel="0095165B">
                  <w:rPr>
                    <w:rFonts w:ascii="Bookman Old Style" w:hAnsi="Bookman Old Style" w:cs="Times New Roman"/>
                    <w:sz w:val="24"/>
                    <w:szCs w:val="24"/>
                    <w:lang w:val="en-US"/>
                    <w:rPrChange w:id="1284" w:author="dfx" w:date="2019-02-25T07:07:00Z">
                      <w:rPr>
                        <w:rFonts w:ascii="Times New Roman" w:hAnsi="Times New Roman" w:cs="Times New Roman"/>
                        <w:sz w:val="24"/>
                        <w:szCs w:val="24"/>
                        <w:lang w:val="en-US"/>
                      </w:rPr>
                    </w:rPrChange>
                  </w:rPr>
                  <w:delText xml:space="preserve">Dalam melaksanakan tugasnya, komite TIK </w:delText>
                </w:r>
              </w:del>
            </w:ins>
            <w:ins w:id="1285" w:author="dewi sita" w:date="2019-02-22T14:53:00Z">
              <w:del w:id="1286" w:author="dfx" w:date="2019-02-25T06:57:00Z">
                <w:r w:rsidRPr="00F61BF0" w:rsidDel="0095165B">
                  <w:rPr>
                    <w:rFonts w:ascii="Bookman Old Style" w:hAnsi="Bookman Old Style" w:cs="Times New Roman"/>
                    <w:sz w:val="24"/>
                    <w:szCs w:val="24"/>
                    <w:lang w:val="en-US"/>
                    <w:rPrChange w:id="1287" w:author="dfx" w:date="2019-02-25T07:07:00Z">
                      <w:rPr>
                        <w:rFonts w:ascii="Times New Roman" w:hAnsi="Times New Roman" w:cs="Times New Roman"/>
                        <w:sz w:val="24"/>
                        <w:szCs w:val="24"/>
                        <w:lang w:val="en-US"/>
                      </w:rPr>
                    </w:rPrChange>
                  </w:rPr>
                  <w:delText>diberikan honorarium yang besarannya sesua dengan standar biaya umum Tahun 2019</w:delText>
                </w:r>
              </w:del>
            </w:ins>
          </w:p>
          <w:p w14:paraId="656DCDC9" w14:textId="043699C7" w:rsidR="00D2397D" w:rsidRPr="00F61BF0" w:rsidDel="0095165B" w:rsidRDefault="00D2397D">
            <w:pPr>
              <w:jc w:val="both"/>
              <w:rPr>
                <w:ins w:id="1288" w:author="dewi sita" w:date="2019-02-22T14:53:00Z"/>
                <w:del w:id="1289" w:author="dfx" w:date="2019-02-25T06:58:00Z"/>
                <w:rFonts w:ascii="Bookman Old Style" w:hAnsi="Bookman Old Style" w:cs="Times New Roman"/>
                <w:sz w:val="24"/>
                <w:szCs w:val="24"/>
                <w:lang w:val="en-US"/>
                <w:rPrChange w:id="1290" w:author="dfx" w:date="2019-02-25T07:07:00Z">
                  <w:rPr>
                    <w:ins w:id="1291" w:author="dewi sita" w:date="2019-02-22T14:53:00Z"/>
                    <w:del w:id="1292" w:author="dfx" w:date="2019-02-25T06:58:00Z"/>
                    <w:rFonts w:ascii="Times New Roman" w:hAnsi="Times New Roman" w:cs="Times New Roman"/>
                    <w:sz w:val="24"/>
                    <w:szCs w:val="24"/>
                    <w:lang w:val="en-US"/>
                  </w:rPr>
                </w:rPrChange>
              </w:rPr>
            </w:pPr>
          </w:p>
          <w:p w14:paraId="79095F72" w14:textId="3FE8B70F" w:rsidR="00D2397D" w:rsidRPr="00F61BF0" w:rsidDel="00DE0197" w:rsidRDefault="00D2397D">
            <w:pPr>
              <w:jc w:val="both"/>
              <w:rPr>
                <w:ins w:id="1293" w:author="dewi sita" w:date="2019-02-22T14:55:00Z"/>
                <w:del w:id="1294" w:author="dfx" w:date="2019-02-25T07:14:00Z"/>
                <w:rFonts w:ascii="Bookman Old Style" w:hAnsi="Bookman Old Style" w:cs="Times New Roman"/>
                <w:sz w:val="24"/>
                <w:szCs w:val="24"/>
                <w:lang w:val="en-US"/>
                <w:rPrChange w:id="1295" w:author="dfx" w:date="2019-02-25T07:07:00Z">
                  <w:rPr>
                    <w:ins w:id="1296" w:author="dewi sita" w:date="2019-02-22T14:55:00Z"/>
                    <w:del w:id="1297" w:author="dfx" w:date="2019-02-25T07:14:00Z"/>
                    <w:rFonts w:ascii="Times New Roman" w:hAnsi="Times New Roman" w:cs="Times New Roman"/>
                    <w:sz w:val="24"/>
                    <w:szCs w:val="24"/>
                    <w:lang w:val="en-US"/>
                  </w:rPr>
                </w:rPrChange>
              </w:rPr>
            </w:pPr>
            <w:ins w:id="1298" w:author="dewi sita" w:date="2019-02-22T14:54:00Z">
              <w:del w:id="1299" w:author="dfx" w:date="2019-02-25T07:14:00Z">
                <w:r w:rsidRPr="00F61BF0" w:rsidDel="00DE0197">
                  <w:rPr>
                    <w:rFonts w:ascii="Bookman Old Style" w:hAnsi="Bookman Old Style" w:cs="Times New Roman"/>
                    <w:sz w:val="24"/>
                    <w:szCs w:val="24"/>
                    <w:lang w:val="en-US"/>
                    <w:rPrChange w:id="1300" w:author="dfx" w:date="2019-02-25T07:07:00Z">
                      <w:rPr>
                        <w:rFonts w:ascii="Times New Roman" w:hAnsi="Times New Roman" w:cs="Times New Roman"/>
                        <w:sz w:val="24"/>
                        <w:szCs w:val="24"/>
                        <w:lang w:val="en-US"/>
                      </w:rPr>
                    </w:rPrChange>
                  </w:rPr>
                  <w:delText xml:space="preserve">Masa kerja </w:delText>
                </w:r>
              </w:del>
              <w:del w:id="1301" w:author="dfx" w:date="2019-02-25T07:06:00Z">
                <w:r w:rsidRPr="00F61BF0" w:rsidDel="00F61BF0">
                  <w:rPr>
                    <w:rFonts w:ascii="Bookman Old Style" w:hAnsi="Bookman Old Style" w:cs="Times New Roman"/>
                    <w:sz w:val="24"/>
                    <w:szCs w:val="24"/>
                    <w:lang w:val="en-US"/>
                    <w:rPrChange w:id="1302" w:author="dfx" w:date="2019-02-25T07:07:00Z">
                      <w:rPr>
                        <w:rFonts w:ascii="Times New Roman" w:hAnsi="Times New Roman" w:cs="Times New Roman"/>
                        <w:sz w:val="24"/>
                        <w:szCs w:val="24"/>
                        <w:lang w:val="en-US"/>
                      </w:rPr>
                    </w:rPrChange>
                  </w:rPr>
                  <w:delText>komite</w:delText>
                </w:r>
              </w:del>
              <w:del w:id="1303" w:author="dfx" w:date="2019-02-25T07:14:00Z">
                <w:r w:rsidRPr="00F61BF0" w:rsidDel="00DE0197">
                  <w:rPr>
                    <w:rFonts w:ascii="Bookman Old Style" w:hAnsi="Bookman Old Style" w:cs="Times New Roman"/>
                    <w:sz w:val="24"/>
                    <w:szCs w:val="24"/>
                    <w:lang w:val="en-US"/>
                    <w:rPrChange w:id="1304" w:author="dfx" w:date="2019-02-25T07:07:00Z">
                      <w:rPr>
                        <w:rFonts w:ascii="Times New Roman" w:hAnsi="Times New Roman" w:cs="Times New Roman"/>
                        <w:sz w:val="24"/>
                        <w:szCs w:val="24"/>
                        <w:lang w:val="en-US"/>
                      </w:rPr>
                    </w:rPrChange>
                  </w:rPr>
                  <w:delText xml:space="preserve"> TIK </w:delText>
                </w:r>
              </w:del>
              <w:del w:id="1305" w:author="dfx" w:date="2019-02-25T07:06:00Z">
                <w:r w:rsidRPr="00F61BF0" w:rsidDel="00F61BF0">
                  <w:rPr>
                    <w:rFonts w:ascii="Bookman Old Style" w:hAnsi="Bookman Old Style" w:cs="Times New Roman"/>
                    <w:sz w:val="24"/>
                    <w:szCs w:val="24"/>
                    <w:lang w:val="en-US"/>
                    <w:rPrChange w:id="1306" w:author="dfx" w:date="2019-02-25T07:07:00Z">
                      <w:rPr>
                        <w:rFonts w:ascii="Times New Roman" w:hAnsi="Times New Roman" w:cs="Times New Roman"/>
                        <w:sz w:val="24"/>
                        <w:szCs w:val="24"/>
                        <w:lang w:val="en-US"/>
                      </w:rPr>
                    </w:rPrChange>
                  </w:rPr>
                  <w:delText xml:space="preserve">ditetapkan </w:delText>
                </w:r>
              </w:del>
            </w:ins>
            <w:ins w:id="1307" w:author="dewi sita" w:date="2019-02-22T14:55:00Z">
              <w:del w:id="1308" w:author="dfx" w:date="2019-02-25T07:07:00Z">
                <w:r w:rsidRPr="00F61BF0" w:rsidDel="00F61BF0">
                  <w:rPr>
                    <w:rFonts w:ascii="Bookman Old Style" w:hAnsi="Bookman Old Style" w:cs="Times New Roman"/>
                    <w:sz w:val="24"/>
                    <w:szCs w:val="24"/>
                    <w:lang w:val="en-US"/>
                    <w:rPrChange w:id="1309" w:author="dfx" w:date="2019-02-25T07:07:00Z">
                      <w:rPr>
                        <w:rFonts w:ascii="Times New Roman" w:hAnsi="Times New Roman" w:cs="Times New Roman"/>
                        <w:sz w:val="24"/>
                        <w:szCs w:val="24"/>
                        <w:lang w:val="en-US"/>
                      </w:rPr>
                    </w:rPrChange>
                  </w:rPr>
                  <w:delText>terhitung mulai tanggal ditetapkan sampai dengan tanggal 31 Desember 2019.</w:delText>
                </w:r>
              </w:del>
            </w:ins>
          </w:p>
          <w:p w14:paraId="4195C3F4" w14:textId="5DC38680" w:rsidR="00D2397D" w:rsidRPr="008E0C98" w:rsidDel="00DE0197" w:rsidRDefault="00D2397D">
            <w:pPr>
              <w:jc w:val="both"/>
              <w:rPr>
                <w:ins w:id="1310" w:author="dewi sita" w:date="2019-02-22T14:56:00Z"/>
                <w:del w:id="1311" w:author="dfx" w:date="2019-02-25T07:14:00Z"/>
                <w:rFonts w:ascii="Bookman Old Style" w:hAnsi="Bookman Old Style" w:cs="Times New Roman"/>
                <w:sz w:val="24"/>
                <w:szCs w:val="24"/>
                <w:lang w:val="en-US"/>
                <w:rPrChange w:id="1312" w:author="dfx" w:date="2019-02-25T06:08:00Z">
                  <w:rPr>
                    <w:ins w:id="1313" w:author="dewi sita" w:date="2019-02-22T14:56:00Z"/>
                    <w:del w:id="1314" w:author="dfx" w:date="2019-02-25T07:14:00Z"/>
                    <w:rFonts w:ascii="Times New Roman" w:hAnsi="Times New Roman" w:cs="Times New Roman"/>
                    <w:sz w:val="24"/>
                    <w:szCs w:val="24"/>
                    <w:lang w:val="en-US"/>
                  </w:rPr>
                </w:rPrChange>
              </w:rPr>
            </w:pPr>
          </w:p>
          <w:p w14:paraId="131B1155" w14:textId="0EA98972" w:rsidR="00D2397D" w:rsidRPr="008E0C98" w:rsidRDefault="00D2397D">
            <w:pPr>
              <w:jc w:val="both"/>
              <w:rPr>
                <w:ins w:id="1315" w:author="dewi sita" w:date="2019-02-22T14:57:00Z"/>
                <w:rFonts w:ascii="Bookman Old Style" w:hAnsi="Bookman Old Style" w:cs="Times New Roman"/>
                <w:sz w:val="24"/>
                <w:szCs w:val="24"/>
                <w:lang w:val="en-US"/>
                <w:rPrChange w:id="1316" w:author="dfx" w:date="2019-02-25T06:08:00Z">
                  <w:rPr>
                    <w:ins w:id="1317" w:author="dewi sita" w:date="2019-02-22T14:57:00Z"/>
                    <w:rFonts w:ascii="Times New Roman" w:hAnsi="Times New Roman" w:cs="Times New Roman"/>
                    <w:sz w:val="24"/>
                    <w:szCs w:val="24"/>
                    <w:lang w:val="en-US"/>
                  </w:rPr>
                </w:rPrChange>
              </w:rPr>
            </w:pPr>
            <w:ins w:id="1318" w:author="dewi sita" w:date="2019-02-22T14:56:00Z">
              <w:r w:rsidRPr="008E0C98">
                <w:rPr>
                  <w:rFonts w:ascii="Bookman Old Style" w:hAnsi="Bookman Old Style" w:cs="Times New Roman"/>
                  <w:sz w:val="24"/>
                  <w:szCs w:val="24"/>
                  <w:lang w:val="en-US"/>
                  <w:rPrChange w:id="1319" w:author="dfx" w:date="2019-02-25T06:08:00Z">
                    <w:rPr>
                      <w:rFonts w:ascii="Times New Roman" w:hAnsi="Times New Roman" w:cs="Times New Roman"/>
                      <w:sz w:val="24"/>
                      <w:szCs w:val="24"/>
                      <w:lang w:val="en-US"/>
                    </w:rPr>
                  </w:rPrChange>
                </w:rPr>
                <w:t xml:space="preserve">Segala biaya yang timbul sebagai akibat ditetapkannya Keputusan ini dibebankan pada </w:t>
              </w:r>
            </w:ins>
            <w:ins w:id="1320" w:author="dewi sita" w:date="2019-02-22T14:57:00Z">
              <w:del w:id="1321" w:author="dfx" w:date="2019-02-25T06:58:00Z">
                <w:r w:rsidRPr="008E0C98" w:rsidDel="0095165B">
                  <w:rPr>
                    <w:rFonts w:ascii="Bookman Old Style" w:hAnsi="Bookman Old Style" w:cs="Times New Roman"/>
                    <w:sz w:val="24"/>
                    <w:szCs w:val="24"/>
                    <w:lang w:val="en-US"/>
                    <w:rPrChange w:id="1322" w:author="dfx" w:date="2019-02-25T06:08:00Z">
                      <w:rPr>
                        <w:rFonts w:ascii="Times New Roman" w:hAnsi="Times New Roman" w:cs="Times New Roman"/>
                        <w:sz w:val="24"/>
                        <w:szCs w:val="24"/>
                        <w:lang w:val="en-US"/>
                      </w:rPr>
                    </w:rPrChange>
                  </w:rPr>
                  <w:delText xml:space="preserve">Rencana Kerja dan </w:delText>
                </w:r>
              </w:del>
              <w:r w:rsidRPr="008E0C98">
                <w:rPr>
                  <w:rFonts w:ascii="Bookman Old Style" w:hAnsi="Bookman Old Style" w:cs="Times New Roman"/>
                  <w:sz w:val="24"/>
                  <w:szCs w:val="24"/>
                  <w:lang w:val="en-US"/>
                  <w:rPrChange w:id="1323" w:author="dfx" w:date="2019-02-25T06:08:00Z">
                    <w:rPr>
                      <w:rFonts w:ascii="Times New Roman" w:hAnsi="Times New Roman" w:cs="Times New Roman"/>
                      <w:sz w:val="24"/>
                      <w:szCs w:val="24"/>
                      <w:lang w:val="en-US"/>
                    </w:rPr>
                  </w:rPrChange>
                </w:rPr>
                <w:t xml:space="preserve">Anggaran </w:t>
              </w:r>
              <w:del w:id="1324" w:author="dfx" w:date="2019-02-25T06:58:00Z">
                <w:r w:rsidRPr="008E0C98" w:rsidDel="0095165B">
                  <w:rPr>
                    <w:rFonts w:ascii="Bookman Old Style" w:hAnsi="Bookman Old Style" w:cs="Times New Roman"/>
                    <w:sz w:val="24"/>
                    <w:szCs w:val="24"/>
                    <w:lang w:val="en-US"/>
                    <w:rPrChange w:id="1325" w:author="dfx" w:date="2019-02-25T06:08:00Z">
                      <w:rPr>
                        <w:rFonts w:ascii="Times New Roman" w:hAnsi="Times New Roman" w:cs="Times New Roman"/>
                        <w:sz w:val="24"/>
                        <w:szCs w:val="24"/>
                        <w:lang w:val="en-US"/>
                      </w:rPr>
                    </w:rPrChange>
                  </w:rPr>
                  <w:delText xml:space="preserve">Kementerian Negara/ Lembaga </w:delText>
                </w:r>
              </w:del>
              <w:r w:rsidRPr="008E0C98">
                <w:rPr>
                  <w:rFonts w:ascii="Bookman Old Style" w:hAnsi="Bookman Old Style" w:cs="Times New Roman"/>
                  <w:sz w:val="24"/>
                  <w:szCs w:val="24"/>
                  <w:lang w:val="en-US"/>
                  <w:rPrChange w:id="1326" w:author="dfx" w:date="2019-02-25T06:08:00Z">
                    <w:rPr>
                      <w:rFonts w:ascii="Times New Roman" w:hAnsi="Times New Roman" w:cs="Times New Roman"/>
                      <w:sz w:val="24"/>
                      <w:szCs w:val="24"/>
                      <w:lang w:val="en-US"/>
                    </w:rPr>
                  </w:rPrChange>
                </w:rPr>
                <w:t xml:space="preserve">Perpustakaan Nasional </w:t>
              </w:r>
              <w:del w:id="1327" w:author="dfx" w:date="2019-02-25T06:58:00Z">
                <w:r w:rsidRPr="008E0C98" w:rsidDel="0095165B">
                  <w:rPr>
                    <w:rFonts w:ascii="Bookman Old Style" w:hAnsi="Bookman Old Style" w:cs="Times New Roman"/>
                    <w:sz w:val="24"/>
                    <w:szCs w:val="24"/>
                    <w:lang w:val="en-US"/>
                    <w:rPrChange w:id="1328" w:author="dfx" w:date="2019-02-25T06:08:00Z">
                      <w:rPr>
                        <w:rFonts w:ascii="Times New Roman" w:hAnsi="Times New Roman" w:cs="Times New Roman"/>
                        <w:sz w:val="24"/>
                        <w:szCs w:val="24"/>
                        <w:lang w:val="en-US"/>
                      </w:rPr>
                    </w:rPrChange>
                  </w:rPr>
                  <w:delText xml:space="preserve">RI </w:delText>
                </w:r>
              </w:del>
              <w:r w:rsidRPr="008E0C98">
                <w:rPr>
                  <w:rFonts w:ascii="Bookman Old Style" w:hAnsi="Bookman Old Style" w:cs="Times New Roman"/>
                  <w:sz w:val="24"/>
                  <w:szCs w:val="24"/>
                  <w:lang w:val="en-US"/>
                  <w:rPrChange w:id="1329" w:author="dfx" w:date="2019-02-25T06:08:00Z">
                    <w:rPr>
                      <w:rFonts w:ascii="Times New Roman" w:hAnsi="Times New Roman" w:cs="Times New Roman"/>
                      <w:sz w:val="24"/>
                      <w:szCs w:val="24"/>
                      <w:lang w:val="en-US"/>
                    </w:rPr>
                  </w:rPrChange>
                </w:rPr>
                <w:t xml:space="preserve">Tahun </w:t>
              </w:r>
              <w:del w:id="1330" w:author="dfx" w:date="2019-02-25T06:58:00Z">
                <w:r w:rsidRPr="008E0C98" w:rsidDel="0095165B">
                  <w:rPr>
                    <w:rFonts w:ascii="Bookman Old Style" w:hAnsi="Bookman Old Style" w:cs="Times New Roman"/>
                    <w:sz w:val="24"/>
                    <w:szCs w:val="24"/>
                    <w:lang w:val="en-US"/>
                    <w:rPrChange w:id="1331" w:author="dfx" w:date="2019-02-25T06:08:00Z">
                      <w:rPr>
                        <w:rFonts w:ascii="Times New Roman" w:hAnsi="Times New Roman" w:cs="Times New Roman"/>
                        <w:sz w:val="24"/>
                        <w:szCs w:val="24"/>
                        <w:lang w:val="en-US"/>
                      </w:rPr>
                    </w:rPrChange>
                  </w:rPr>
                  <w:delText xml:space="preserve">Anggaran </w:delText>
                </w:r>
              </w:del>
              <w:r w:rsidRPr="008E0C98">
                <w:rPr>
                  <w:rFonts w:ascii="Bookman Old Style" w:hAnsi="Bookman Old Style" w:cs="Times New Roman"/>
                  <w:sz w:val="24"/>
                  <w:szCs w:val="24"/>
                  <w:lang w:val="en-US"/>
                  <w:rPrChange w:id="1332" w:author="dfx" w:date="2019-02-25T06:08:00Z">
                    <w:rPr>
                      <w:rFonts w:ascii="Times New Roman" w:hAnsi="Times New Roman" w:cs="Times New Roman"/>
                      <w:sz w:val="24"/>
                      <w:szCs w:val="24"/>
                      <w:lang w:val="en-US"/>
                    </w:rPr>
                  </w:rPrChange>
                </w:rPr>
                <w:t>2019</w:t>
              </w:r>
            </w:ins>
            <w:ins w:id="1333" w:author="dfx" w:date="2019-02-25T06:58:00Z">
              <w:r w:rsidR="0095165B">
                <w:rPr>
                  <w:rFonts w:ascii="Bookman Old Style" w:hAnsi="Bookman Old Style" w:cs="Times New Roman"/>
                  <w:sz w:val="24"/>
                  <w:szCs w:val="24"/>
                  <w:lang w:val="en-US"/>
                </w:rPr>
                <w:t>.</w:t>
              </w:r>
            </w:ins>
          </w:p>
          <w:p w14:paraId="0290DB80" w14:textId="77777777" w:rsidR="00D2397D" w:rsidRPr="008E0C98" w:rsidRDefault="00D2397D">
            <w:pPr>
              <w:jc w:val="both"/>
              <w:rPr>
                <w:ins w:id="1334" w:author="dewi sita" w:date="2019-02-22T14:57:00Z"/>
                <w:rFonts w:ascii="Bookman Old Style" w:hAnsi="Bookman Old Style" w:cs="Times New Roman"/>
                <w:sz w:val="24"/>
                <w:szCs w:val="24"/>
                <w:lang w:val="en-US"/>
                <w:rPrChange w:id="1335" w:author="dfx" w:date="2019-02-25T06:08:00Z">
                  <w:rPr>
                    <w:ins w:id="1336" w:author="dewi sita" w:date="2019-02-22T14:57:00Z"/>
                    <w:rFonts w:ascii="Times New Roman" w:hAnsi="Times New Roman" w:cs="Times New Roman"/>
                    <w:sz w:val="24"/>
                    <w:szCs w:val="24"/>
                    <w:lang w:val="en-US"/>
                  </w:rPr>
                </w:rPrChange>
              </w:rPr>
            </w:pPr>
          </w:p>
          <w:p w14:paraId="22C2CE8E" w14:textId="5533D0A0" w:rsidR="00DE0197" w:rsidRDefault="00D2397D" w:rsidP="008E0C98">
            <w:pPr>
              <w:jc w:val="both"/>
              <w:rPr>
                <w:ins w:id="1337" w:author="dfx" w:date="2019-02-25T07:16:00Z"/>
                <w:rFonts w:ascii="Bookman Old Style" w:hAnsi="Bookman Old Style" w:cs="Times New Roman"/>
                <w:sz w:val="24"/>
                <w:szCs w:val="24"/>
                <w:lang w:val="en-US"/>
              </w:rPr>
            </w:pPr>
            <w:ins w:id="1338" w:author="dewi sita" w:date="2019-02-22T14:57:00Z">
              <w:r w:rsidRPr="008E0C98">
                <w:rPr>
                  <w:rFonts w:ascii="Bookman Old Style" w:hAnsi="Bookman Old Style" w:cs="Times New Roman"/>
                  <w:sz w:val="24"/>
                  <w:szCs w:val="24"/>
                  <w:lang w:val="en-US"/>
                  <w:rPrChange w:id="1339" w:author="dfx" w:date="2019-02-25T06:08:00Z">
                    <w:rPr>
                      <w:rFonts w:ascii="Times New Roman" w:hAnsi="Times New Roman" w:cs="Times New Roman"/>
                      <w:sz w:val="24"/>
                      <w:szCs w:val="24"/>
                      <w:lang w:val="en-US"/>
                    </w:rPr>
                  </w:rPrChange>
                </w:rPr>
                <w:t xml:space="preserve">Keputusan Kepala Perpustakaan Nasional ini mulai berlaku </w:t>
              </w:r>
            </w:ins>
            <w:ins w:id="1340" w:author="dewi sita" w:date="2019-02-22T14:58:00Z">
              <w:r w:rsidRPr="008E0C98">
                <w:rPr>
                  <w:rFonts w:ascii="Bookman Old Style" w:hAnsi="Bookman Old Style" w:cs="Times New Roman"/>
                  <w:sz w:val="24"/>
                  <w:szCs w:val="24"/>
                  <w:lang w:val="en-US"/>
                  <w:rPrChange w:id="1341" w:author="dfx" w:date="2019-02-25T06:08:00Z">
                    <w:rPr>
                      <w:rFonts w:ascii="Times New Roman" w:hAnsi="Times New Roman" w:cs="Times New Roman"/>
                      <w:sz w:val="24"/>
                      <w:szCs w:val="24"/>
                      <w:lang w:val="en-US"/>
                    </w:rPr>
                  </w:rPrChange>
                </w:rPr>
                <w:t xml:space="preserve">pada tanggal ditetapkan dan </w:t>
              </w:r>
              <w:del w:id="1342" w:author="dfx" w:date="2019-02-25T07:11:00Z">
                <w:r w:rsidRPr="008E0C98" w:rsidDel="00F61BF0">
                  <w:rPr>
                    <w:rFonts w:ascii="Bookman Old Style" w:hAnsi="Bookman Old Style" w:cs="Times New Roman"/>
                    <w:sz w:val="24"/>
                    <w:szCs w:val="24"/>
                    <w:lang w:val="en-US"/>
                    <w:rPrChange w:id="1343" w:author="dfx" w:date="2019-02-25T06:08:00Z">
                      <w:rPr>
                        <w:rFonts w:ascii="Times New Roman" w:hAnsi="Times New Roman" w:cs="Times New Roman"/>
                        <w:sz w:val="24"/>
                        <w:szCs w:val="24"/>
                        <w:lang w:val="en-US"/>
                      </w:rPr>
                    </w:rPrChange>
                  </w:rPr>
                  <w:delText>mempunyai daya</w:delText>
                </w:r>
              </w:del>
            </w:ins>
            <w:ins w:id="1344" w:author="dfx" w:date="2019-02-25T07:11:00Z">
              <w:r w:rsidR="00F61BF0">
                <w:rPr>
                  <w:rFonts w:ascii="Bookman Old Style" w:hAnsi="Bookman Old Style" w:cs="Times New Roman"/>
                  <w:sz w:val="24"/>
                  <w:szCs w:val="24"/>
                  <w:lang w:val="en-US"/>
                </w:rPr>
                <w:t>berlaku</w:t>
              </w:r>
            </w:ins>
            <w:ins w:id="1345" w:author="dewi sita" w:date="2019-02-22T14:58:00Z">
              <w:r w:rsidRPr="008E0C98">
                <w:rPr>
                  <w:rFonts w:ascii="Bookman Old Style" w:hAnsi="Bookman Old Style" w:cs="Times New Roman"/>
                  <w:sz w:val="24"/>
                  <w:szCs w:val="24"/>
                  <w:lang w:val="en-US"/>
                  <w:rPrChange w:id="1346" w:author="dfx" w:date="2019-02-25T06:08:00Z">
                    <w:rPr>
                      <w:rFonts w:ascii="Times New Roman" w:hAnsi="Times New Roman" w:cs="Times New Roman"/>
                      <w:sz w:val="24"/>
                      <w:szCs w:val="24"/>
                      <w:lang w:val="en-US"/>
                    </w:rPr>
                  </w:rPrChange>
                </w:rPr>
                <w:t xml:space="preserve"> </w:t>
              </w:r>
              <w:del w:id="1347" w:author="dfx" w:date="2019-02-25T07:11:00Z">
                <w:r w:rsidRPr="008E0C98" w:rsidDel="00F61BF0">
                  <w:rPr>
                    <w:rFonts w:ascii="Bookman Old Style" w:hAnsi="Bookman Old Style" w:cs="Times New Roman"/>
                    <w:sz w:val="24"/>
                    <w:szCs w:val="24"/>
                    <w:lang w:val="en-US"/>
                    <w:rPrChange w:id="1348" w:author="dfx" w:date="2019-02-25T06:08:00Z">
                      <w:rPr>
                        <w:rFonts w:ascii="Times New Roman" w:hAnsi="Times New Roman" w:cs="Times New Roman"/>
                        <w:sz w:val="24"/>
                        <w:szCs w:val="24"/>
                        <w:lang w:val="en-US"/>
                      </w:rPr>
                    </w:rPrChange>
                  </w:rPr>
                  <w:delText xml:space="preserve">laku </w:delText>
                </w:r>
              </w:del>
              <w:r w:rsidRPr="008E0C98">
                <w:rPr>
                  <w:rFonts w:ascii="Bookman Old Style" w:hAnsi="Bookman Old Style" w:cs="Times New Roman"/>
                  <w:sz w:val="24"/>
                  <w:szCs w:val="24"/>
                  <w:lang w:val="en-US"/>
                  <w:rPrChange w:id="1349" w:author="dfx" w:date="2019-02-25T06:08:00Z">
                    <w:rPr>
                      <w:rFonts w:ascii="Times New Roman" w:hAnsi="Times New Roman" w:cs="Times New Roman"/>
                      <w:sz w:val="24"/>
                      <w:szCs w:val="24"/>
                      <w:lang w:val="en-US"/>
                    </w:rPr>
                  </w:rPrChange>
                </w:rPr>
                <w:t xml:space="preserve">surut </w:t>
              </w:r>
              <w:del w:id="1350" w:author="dfx" w:date="2019-02-25T07:11:00Z">
                <w:r w:rsidRPr="008E0C98" w:rsidDel="00F61BF0">
                  <w:rPr>
                    <w:rFonts w:ascii="Bookman Old Style" w:hAnsi="Bookman Old Style" w:cs="Times New Roman"/>
                    <w:sz w:val="24"/>
                    <w:szCs w:val="24"/>
                    <w:lang w:val="en-US"/>
                    <w:rPrChange w:id="1351" w:author="dfx" w:date="2019-02-25T06:08:00Z">
                      <w:rPr>
                        <w:rFonts w:ascii="Times New Roman" w:hAnsi="Times New Roman" w:cs="Times New Roman"/>
                        <w:sz w:val="24"/>
                        <w:szCs w:val="24"/>
                        <w:lang w:val="en-US"/>
                      </w:rPr>
                    </w:rPrChange>
                  </w:rPr>
                  <w:delText xml:space="preserve">terhitung </w:delText>
                </w:r>
              </w:del>
              <w:r w:rsidRPr="008E0C98">
                <w:rPr>
                  <w:rFonts w:ascii="Bookman Old Style" w:hAnsi="Bookman Old Style" w:cs="Times New Roman"/>
                  <w:sz w:val="24"/>
                  <w:szCs w:val="24"/>
                  <w:lang w:val="en-US"/>
                  <w:rPrChange w:id="1352" w:author="dfx" w:date="2019-02-25T06:08:00Z">
                    <w:rPr>
                      <w:rFonts w:ascii="Times New Roman" w:hAnsi="Times New Roman" w:cs="Times New Roman"/>
                      <w:sz w:val="24"/>
                      <w:szCs w:val="24"/>
                      <w:lang w:val="en-US"/>
                    </w:rPr>
                  </w:rPrChange>
                </w:rPr>
                <w:t xml:space="preserve">sejak tanggal </w:t>
              </w:r>
              <w:del w:id="1353" w:author="dfx" w:date="2019-02-25T07:14:00Z">
                <w:r w:rsidRPr="008E0C98" w:rsidDel="00DE0197">
                  <w:rPr>
                    <w:rFonts w:ascii="Bookman Old Style" w:hAnsi="Bookman Old Style" w:cs="Times New Roman"/>
                    <w:sz w:val="24"/>
                    <w:szCs w:val="24"/>
                    <w:lang w:val="en-US"/>
                    <w:rPrChange w:id="1354" w:author="dfx" w:date="2019-02-25T06:08:00Z">
                      <w:rPr>
                        <w:rFonts w:ascii="Times New Roman" w:hAnsi="Times New Roman" w:cs="Times New Roman"/>
                        <w:sz w:val="24"/>
                        <w:szCs w:val="24"/>
                        <w:lang w:val="en-US"/>
                      </w:rPr>
                    </w:rPrChange>
                  </w:rPr>
                  <w:delText>ditetapkan</w:delText>
                </w:r>
              </w:del>
            </w:ins>
            <w:ins w:id="1355" w:author="dfx" w:date="2019-02-25T07:14:00Z">
              <w:r w:rsidR="00DE0197">
                <w:rPr>
                  <w:rFonts w:ascii="Bookman Old Style" w:hAnsi="Bookman Old Style" w:cs="Times New Roman"/>
                  <w:sz w:val="24"/>
                  <w:szCs w:val="24"/>
                  <w:lang w:val="en-US"/>
                </w:rPr>
                <w:t>2 Januari 201</w:t>
              </w:r>
            </w:ins>
            <w:ins w:id="1356" w:author="dfx" w:date="2019-02-25T07:15:00Z">
              <w:r w:rsidR="00DE0197">
                <w:rPr>
                  <w:rFonts w:ascii="Bookman Old Style" w:hAnsi="Bookman Old Style" w:cs="Times New Roman"/>
                  <w:sz w:val="24"/>
                  <w:szCs w:val="24"/>
                  <w:lang w:val="en-US"/>
                </w:rPr>
                <w:t>9</w:t>
              </w:r>
            </w:ins>
            <w:ins w:id="1357" w:author="dewi sita" w:date="2019-02-22T14:59:00Z">
              <w:r w:rsidR="00CC4E78" w:rsidRPr="008E0C98">
                <w:rPr>
                  <w:rFonts w:ascii="Bookman Old Style" w:hAnsi="Bookman Old Style" w:cs="Times New Roman"/>
                  <w:sz w:val="24"/>
                  <w:szCs w:val="24"/>
                  <w:lang w:val="en-US"/>
                  <w:rPrChange w:id="1358" w:author="dfx" w:date="2019-02-25T06:08:00Z">
                    <w:rPr>
                      <w:rFonts w:ascii="Times New Roman" w:hAnsi="Times New Roman" w:cs="Times New Roman"/>
                      <w:sz w:val="24"/>
                      <w:szCs w:val="24"/>
                      <w:lang w:val="en-US"/>
                    </w:rPr>
                  </w:rPrChange>
                </w:rPr>
                <w:t>.</w:t>
              </w:r>
            </w:ins>
          </w:p>
          <w:p w14:paraId="3FD76098" w14:textId="44A17239" w:rsidR="00DE0197" w:rsidRDefault="00DE0197" w:rsidP="008E0C98">
            <w:pPr>
              <w:jc w:val="both"/>
              <w:rPr>
                <w:ins w:id="1359" w:author="dfx" w:date="2019-02-25T07:16:00Z"/>
                <w:rFonts w:ascii="Bookman Old Style" w:hAnsi="Bookman Old Style" w:cs="Times New Roman"/>
                <w:sz w:val="24"/>
                <w:szCs w:val="24"/>
                <w:lang w:val="en-US"/>
              </w:rPr>
            </w:pPr>
          </w:p>
          <w:p w14:paraId="00A7C7BB" w14:textId="3FA60E4D" w:rsidR="00DE0197" w:rsidRDefault="00DE0197" w:rsidP="008E0C98">
            <w:pPr>
              <w:ind w:left="1914"/>
              <w:jc w:val="both"/>
              <w:rPr>
                <w:ins w:id="1360" w:author="dfx" w:date="2019-02-25T07:16:00Z"/>
                <w:rFonts w:ascii="Bookman Old Style" w:hAnsi="Bookman Old Style" w:cs="Times New Roman"/>
                <w:sz w:val="24"/>
                <w:szCs w:val="24"/>
                <w:lang w:val="en-US"/>
              </w:rPr>
            </w:pPr>
          </w:p>
          <w:p w14:paraId="14152D5A" w14:textId="77777777" w:rsidR="00DE0197" w:rsidRPr="00D33CFD" w:rsidRDefault="00DE0197" w:rsidP="00DE0197">
            <w:pPr>
              <w:pStyle w:val="BodyTextIndent"/>
              <w:ind w:left="1914" w:firstLine="0"/>
              <w:rPr>
                <w:ins w:id="1361" w:author="dfx" w:date="2019-02-25T07:16:00Z"/>
                <w:rFonts w:ascii="Bookman Old Style" w:hAnsi="Bookman Old Style"/>
                <w:szCs w:val="24"/>
                <w:lang w:val="sv-SE"/>
              </w:rPr>
            </w:pPr>
            <w:ins w:id="1362" w:author="dfx" w:date="2019-02-25T07:16:00Z">
              <w:r w:rsidRPr="00D33CFD">
                <w:rPr>
                  <w:rFonts w:ascii="Bookman Old Style" w:hAnsi="Bookman Old Style"/>
                  <w:szCs w:val="24"/>
                  <w:lang w:val="sv-SE"/>
                </w:rPr>
                <w:t>Ditetapkan di Jakarta</w:t>
              </w:r>
            </w:ins>
          </w:p>
          <w:p w14:paraId="0B7980A2" w14:textId="2CE2F235" w:rsidR="00DE0197" w:rsidRPr="00D33CFD" w:rsidRDefault="00DE0197" w:rsidP="00DE0197">
            <w:pPr>
              <w:pStyle w:val="BodyTextIndent"/>
              <w:ind w:left="1914" w:firstLine="0"/>
              <w:rPr>
                <w:ins w:id="1363" w:author="dfx" w:date="2019-02-25T07:16:00Z"/>
                <w:rFonts w:ascii="Bookman Old Style" w:hAnsi="Bookman Old Style"/>
                <w:szCs w:val="24"/>
                <w:lang w:val="id-ID"/>
              </w:rPr>
            </w:pPr>
            <w:ins w:id="1364" w:author="dfx" w:date="2019-02-25T07:16:00Z">
              <w:r w:rsidRPr="00D33CFD">
                <w:rPr>
                  <w:rFonts w:ascii="Bookman Old Style" w:hAnsi="Bookman Old Style"/>
                  <w:szCs w:val="24"/>
                  <w:lang w:val="sv-SE"/>
                </w:rPr>
                <w:t xml:space="preserve">pada tanggal </w:t>
              </w:r>
            </w:ins>
          </w:p>
          <w:p w14:paraId="4F487D66" w14:textId="77777777" w:rsidR="00DE0197" w:rsidRPr="00D33CFD" w:rsidRDefault="00DE0197" w:rsidP="00DE0197">
            <w:pPr>
              <w:pStyle w:val="BodyTextIndent"/>
              <w:ind w:left="1914" w:firstLine="0"/>
              <w:rPr>
                <w:ins w:id="1365" w:author="dfx" w:date="2019-02-25T07:16:00Z"/>
                <w:rFonts w:ascii="Bookman Old Style" w:hAnsi="Bookman Old Style"/>
                <w:szCs w:val="24"/>
                <w:lang w:val="sv-SE"/>
              </w:rPr>
            </w:pPr>
          </w:p>
          <w:p w14:paraId="2AFF94E3" w14:textId="77777777" w:rsidR="00DE0197" w:rsidRPr="00D33CFD" w:rsidRDefault="00DE0197" w:rsidP="00DE0197">
            <w:pPr>
              <w:pStyle w:val="BodyTextIndent"/>
              <w:tabs>
                <w:tab w:val="clear" w:pos="2070"/>
                <w:tab w:val="clear" w:pos="2340"/>
              </w:tabs>
              <w:ind w:left="1914" w:firstLine="0"/>
              <w:rPr>
                <w:ins w:id="1366" w:author="dfx" w:date="2019-02-25T07:16:00Z"/>
                <w:rFonts w:ascii="Bookman Old Style" w:hAnsi="Bookman Old Style"/>
                <w:szCs w:val="24"/>
                <w:lang w:val="fi-FI"/>
              </w:rPr>
            </w:pPr>
            <w:ins w:id="1367" w:author="dfx" w:date="2019-02-25T07:16:00Z">
              <w:r w:rsidRPr="00D33CFD">
                <w:rPr>
                  <w:rFonts w:ascii="Bookman Old Style" w:hAnsi="Bookman Old Style"/>
                  <w:szCs w:val="24"/>
                  <w:lang w:val="fi-FI"/>
                </w:rPr>
                <w:t>KEPALA PERPUSTAKAAN NASIONAL</w:t>
              </w:r>
            </w:ins>
          </w:p>
          <w:p w14:paraId="29FF9259" w14:textId="77777777" w:rsidR="00DE0197" w:rsidRPr="00D33CFD" w:rsidRDefault="00DE0197" w:rsidP="00DE0197">
            <w:pPr>
              <w:pStyle w:val="BodyTextIndent"/>
              <w:tabs>
                <w:tab w:val="clear" w:pos="2070"/>
                <w:tab w:val="clear" w:pos="2340"/>
              </w:tabs>
              <w:ind w:left="1914" w:firstLine="0"/>
              <w:rPr>
                <w:ins w:id="1368" w:author="dfx" w:date="2019-02-25T07:16:00Z"/>
                <w:rFonts w:ascii="Bookman Old Style" w:hAnsi="Bookman Old Style"/>
                <w:szCs w:val="24"/>
                <w:lang w:val="fi-FI"/>
              </w:rPr>
            </w:pPr>
            <w:ins w:id="1369" w:author="dfx" w:date="2019-02-25T07:16:00Z">
              <w:r w:rsidRPr="00D33CFD">
                <w:rPr>
                  <w:rFonts w:ascii="Bookman Old Style" w:hAnsi="Bookman Old Style"/>
                  <w:szCs w:val="24"/>
                  <w:lang w:val="id-ID"/>
                </w:rPr>
                <w:t>REPUBLIK INDONESIA</w:t>
              </w:r>
              <w:r w:rsidRPr="00D33CFD">
                <w:rPr>
                  <w:rFonts w:ascii="Bookman Old Style" w:hAnsi="Bookman Old Style"/>
                  <w:szCs w:val="24"/>
                  <w:lang w:val="fi-FI"/>
                </w:rPr>
                <w:t>,</w:t>
              </w:r>
            </w:ins>
          </w:p>
          <w:p w14:paraId="4C9E178E" w14:textId="77777777" w:rsidR="00DE0197" w:rsidRDefault="00DE0197" w:rsidP="00DE0197">
            <w:pPr>
              <w:pStyle w:val="BodyTextIndent"/>
              <w:ind w:left="1914" w:firstLine="0"/>
              <w:rPr>
                <w:ins w:id="1370" w:author="dfx" w:date="2019-02-25T07:16:00Z"/>
                <w:rFonts w:ascii="Bookman Old Style" w:hAnsi="Bookman Old Style"/>
                <w:szCs w:val="24"/>
                <w:lang w:val="fi-FI"/>
              </w:rPr>
            </w:pPr>
          </w:p>
          <w:p w14:paraId="67FA7767" w14:textId="77777777" w:rsidR="00DE0197" w:rsidRPr="00D33CFD" w:rsidRDefault="00DE0197" w:rsidP="00DE0197">
            <w:pPr>
              <w:pStyle w:val="BodyTextIndent"/>
              <w:ind w:left="1914" w:firstLine="0"/>
              <w:rPr>
                <w:ins w:id="1371" w:author="dfx" w:date="2019-02-25T07:16:00Z"/>
                <w:rFonts w:ascii="Bookman Old Style" w:hAnsi="Bookman Old Style"/>
                <w:szCs w:val="24"/>
                <w:lang w:val="fi-FI"/>
              </w:rPr>
            </w:pPr>
          </w:p>
          <w:p w14:paraId="0EC39BF0" w14:textId="77777777" w:rsidR="00DE0197" w:rsidRPr="00D33CFD" w:rsidRDefault="00DE0197" w:rsidP="00DE0197">
            <w:pPr>
              <w:pStyle w:val="BodyTextIndent"/>
              <w:ind w:left="1914" w:firstLine="0"/>
              <w:rPr>
                <w:ins w:id="1372" w:author="dfx" w:date="2019-02-25T07:16:00Z"/>
                <w:rFonts w:ascii="Bookman Old Style" w:hAnsi="Bookman Old Style"/>
                <w:szCs w:val="24"/>
                <w:lang w:val="fi-FI"/>
              </w:rPr>
            </w:pPr>
          </w:p>
          <w:p w14:paraId="0BEB60F8" w14:textId="77777777" w:rsidR="00DE0197" w:rsidRDefault="00DE0197" w:rsidP="00DE0197">
            <w:pPr>
              <w:tabs>
                <w:tab w:val="left" w:pos="1980"/>
                <w:tab w:val="left" w:pos="4100"/>
              </w:tabs>
              <w:ind w:left="1914"/>
              <w:jc w:val="both"/>
              <w:rPr>
                <w:ins w:id="1373" w:author="dfx" w:date="2019-02-25T07:16:00Z"/>
                <w:rFonts w:ascii="Bookman Old Style" w:hAnsi="Bookman Old Style"/>
                <w:sz w:val="24"/>
                <w:szCs w:val="24"/>
                <w:lang w:val="fi-FI"/>
              </w:rPr>
            </w:pPr>
            <w:ins w:id="1374" w:author="dfx" w:date="2019-02-25T07:16:00Z">
              <w:r w:rsidRPr="00D33CFD">
                <w:rPr>
                  <w:rFonts w:ascii="Bookman Old Style" w:hAnsi="Bookman Old Style"/>
                  <w:sz w:val="24"/>
                  <w:szCs w:val="24"/>
                  <w:lang w:val="fi-FI"/>
                </w:rPr>
                <w:t>MUHAMMAD SYARIF BANDO</w:t>
              </w:r>
            </w:ins>
          </w:p>
          <w:p w14:paraId="607F70BF" w14:textId="77777777" w:rsidR="00DE0197" w:rsidRPr="008E0C98" w:rsidRDefault="00DE0197">
            <w:pPr>
              <w:jc w:val="both"/>
              <w:rPr>
                <w:ins w:id="1375" w:author="dewi sita" w:date="2019-02-22T15:00:00Z"/>
                <w:rFonts w:ascii="Bookman Old Style" w:hAnsi="Bookman Old Style" w:cs="Times New Roman"/>
                <w:sz w:val="24"/>
                <w:szCs w:val="24"/>
                <w:lang w:val="en-US"/>
                <w:rPrChange w:id="1376" w:author="dfx" w:date="2019-02-25T06:08:00Z">
                  <w:rPr>
                    <w:ins w:id="1377" w:author="dewi sita" w:date="2019-02-22T15:00:00Z"/>
                    <w:rFonts w:ascii="Times New Roman" w:hAnsi="Times New Roman" w:cs="Times New Roman"/>
                    <w:sz w:val="24"/>
                    <w:szCs w:val="24"/>
                    <w:lang w:val="en-US"/>
                  </w:rPr>
                </w:rPrChange>
              </w:rPr>
            </w:pPr>
          </w:p>
          <w:p w14:paraId="787CF1B5" w14:textId="77777777" w:rsidR="00626545" w:rsidRDefault="00626545" w:rsidP="008E0C98">
            <w:pPr>
              <w:jc w:val="both"/>
              <w:rPr>
                <w:ins w:id="1378" w:author="dfx" w:date="2019-02-25T07:15:00Z"/>
                <w:rFonts w:ascii="Bookman Old Style" w:hAnsi="Bookman Old Style" w:cs="Times New Roman"/>
                <w:sz w:val="24"/>
                <w:szCs w:val="24"/>
                <w:lang w:val="en-US"/>
              </w:rPr>
            </w:pPr>
          </w:p>
          <w:p w14:paraId="14006935" w14:textId="77777777" w:rsidR="00DE0197" w:rsidRDefault="00DE0197" w:rsidP="008E0C98">
            <w:pPr>
              <w:jc w:val="both"/>
              <w:rPr>
                <w:ins w:id="1379" w:author="dfx" w:date="2019-02-25T07:15:00Z"/>
                <w:rFonts w:ascii="Bookman Old Style" w:hAnsi="Bookman Old Style" w:cs="Times New Roman"/>
                <w:sz w:val="24"/>
                <w:szCs w:val="24"/>
                <w:lang w:val="en-US"/>
              </w:rPr>
            </w:pPr>
          </w:p>
          <w:p w14:paraId="256123F7" w14:textId="77777777" w:rsidR="00DE0197" w:rsidRDefault="00DE0197" w:rsidP="008E0C98">
            <w:pPr>
              <w:jc w:val="both"/>
              <w:rPr>
                <w:ins w:id="1380" w:author="dfx" w:date="2019-02-25T07:15:00Z"/>
                <w:rFonts w:ascii="Bookman Old Style" w:hAnsi="Bookman Old Style" w:cs="Times New Roman"/>
                <w:sz w:val="24"/>
                <w:szCs w:val="24"/>
                <w:lang w:val="en-US"/>
              </w:rPr>
            </w:pPr>
          </w:p>
          <w:p w14:paraId="0E71AA80" w14:textId="77777777" w:rsidR="00DE0197" w:rsidRDefault="00DE0197" w:rsidP="008E0C98">
            <w:pPr>
              <w:jc w:val="both"/>
              <w:rPr>
                <w:ins w:id="1381" w:author="dfx" w:date="2019-02-25T07:15:00Z"/>
                <w:rFonts w:ascii="Bookman Old Style" w:hAnsi="Bookman Old Style" w:cs="Times New Roman"/>
                <w:sz w:val="24"/>
                <w:szCs w:val="24"/>
                <w:lang w:val="en-US"/>
              </w:rPr>
            </w:pPr>
          </w:p>
          <w:p w14:paraId="4B5D436E" w14:textId="77777777" w:rsidR="00DE0197" w:rsidRDefault="00DE0197" w:rsidP="008E0C98">
            <w:pPr>
              <w:jc w:val="both"/>
              <w:rPr>
                <w:ins w:id="1382" w:author="dfx" w:date="2019-02-25T07:15:00Z"/>
                <w:rFonts w:ascii="Bookman Old Style" w:hAnsi="Bookman Old Style" w:cs="Times New Roman"/>
                <w:sz w:val="24"/>
                <w:szCs w:val="24"/>
                <w:lang w:val="en-US"/>
              </w:rPr>
            </w:pPr>
          </w:p>
          <w:p w14:paraId="2508EBB5" w14:textId="39A6B43C" w:rsidR="00DE0197" w:rsidRPr="008E0C98" w:rsidRDefault="00DE0197">
            <w:pPr>
              <w:jc w:val="both"/>
              <w:rPr>
                <w:ins w:id="1383" w:author="dewi sita" w:date="2019-02-22T14:21:00Z"/>
                <w:rFonts w:ascii="Bookman Old Style" w:hAnsi="Bookman Old Style" w:cs="Times New Roman"/>
                <w:sz w:val="24"/>
                <w:szCs w:val="24"/>
                <w:lang w:val="en-US"/>
                <w:rPrChange w:id="1384" w:author="dfx" w:date="2019-02-25T06:08:00Z">
                  <w:rPr>
                    <w:ins w:id="1385" w:author="dewi sita" w:date="2019-02-22T14:21:00Z"/>
                    <w:rFonts w:ascii="Times New Roman" w:hAnsi="Times New Roman" w:cs="Times New Roman"/>
                    <w:sz w:val="24"/>
                    <w:szCs w:val="24"/>
                    <w:lang w:val="en-US"/>
                  </w:rPr>
                </w:rPrChange>
              </w:rPr>
            </w:pPr>
          </w:p>
        </w:tc>
      </w:tr>
      <w:tr w:rsidR="009E36CC" w:rsidRPr="008E0C98" w14:paraId="0BD62476" w14:textId="77777777" w:rsidTr="00BB7FEB">
        <w:trPr>
          <w:trHeight w:val="1821"/>
          <w:ins w:id="1386" w:author="dewi sita" w:date="2019-02-22T13:28:00Z"/>
          <w:trPrChange w:id="1387" w:author="dewi sita" w:date="2019-02-22T15:08:00Z">
            <w:trPr>
              <w:gridAfter w:val="0"/>
              <w:trHeight w:val="5217"/>
            </w:trPr>
          </w:trPrChange>
        </w:trPr>
        <w:tc>
          <w:tcPr>
            <w:tcW w:w="2274" w:type="dxa"/>
            <w:gridSpan w:val="2"/>
            <w:tcPrChange w:id="1388" w:author="dewi sita" w:date="2019-02-22T15:08:00Z">
              <w:tcPr>
                <w:tcW w:w="1841" w:type="dxa"/>
                <w:gridSpan w:val="2"/>
              </w:tcPr>
            </w:tcPrChange>
          </w:tcPr>
          <w:p w14:paraId="2CAD6322" w14:textId="779F862E" w:rsidR="009E36CC" w:rsidRPr="008E0C98" w:rsidRDefault="009E36CC">
            <w:pPr>
              <w:rPr>
                <w:ins w:id="1389" w:author="dewi sita" w:date="2019-02-22T13:28:00Z"/>
                <w:rFonts w:ascii="Bookman Old Style" w:hAnsi="Bookman Old Style" w:cs="Times New Roman"/>
                <w:sz w:val="24"/>
                <w:szCs w:val="24"/>
                <w:lang w:val="en-US"/>
                <w:rPrChange w:id="1390" w:author="dfx" w:date="2019-02-25T06:08:00Z">
                  <w:rPr>
                    <w:ins w:id="1391" w:author="dewi sita" w:date="2019-02-22T13:28:00Z"/>
                    <w:rFonts w:ascii="Times New Roman" w:hAnsi="Times New Roman" w:cs="Times New Roman"/>
                    <w:sz w:val="24"/>
                    <w:szCs w:val="24"/>
                    <w:lang w:val="en-US"/>
                  </w:rPr>
                </w:rPrChange>
              </w:rPr>
            </w:pPr>
          </w:p>
        </w:tc>
        <w:tc>
          <w:tcPr>
            <w:tcW w:w="6420" w:type="dxa"/>
            <w:gridSpan w:val="3"/>
            <w:tcPrChange w:id="1392" w:author="dewi sita" w:date="2019-02-22T15:08:00Z">
              <w:tcPr>
                <w:tcW w:w="6420" w:type="dxa"/>
                <w:gridSpan w:val="2"/>
              </w:tcPr>
            </w:tcPrChange>
          </w:tcPr>
          <w:p w14:paraId="12C0DC75" w14:textId="6FEC8C6A" w:rsidR="00626545" w:rsidRPr="008E0C98" w:rsidRDefault="00626545">
            <w:pPr>
              <w:jc w:val="both"/>
              <w:rPr>
                <w:ins w:id="1393" w:author="dewi sita" w:date="2019-02-22T13:28:00Z"/>
                <w:rFonts w:ascii="Bookman Old Style" w:hAnsi="Bookman Old Style" w:cs="Times New Roman"/>
                <w:sz w:val="24"/>
                <w:szCs w:val="24"/>
                <w:lang w:val="en-US"/>
                <w:rPrChange w:id="1394" w:author="dfx" w:date="2019-02-25T06:08:00Z">
                  <w:rPr>
                    <w:ins w:id="1395" w:author="dewi sita" w:date="2019-02-22T13:28:00Z"/>
                    <w:lang w:val="en-US"/>
                  </w:rPr>
                </w:rPrChange>
              </w:rPr>
            </w:pPr>
            <w:ins w:id="1396" w:author="dewi sita" w:date="2019-02-22T15:00:00Z">
              <w:del w:id="1397" w:author="dfx" w:date="2019-02-25T06:59:00Z">
                <w:r w:rsidRPr="008E0C98" w:rsidDel="0095165B">
                  <w:rPr>
                    <w:rFonts w:ascii="Bookman Old Style" w:hAnsi="Bookman Old Style" w:cs="Times New Roman"/>
                    <w:sz w:val="24"/>
                    <w:szCs w:val="24"/>
                    <w:lang w:val="en-US"/>
                    <w:rPrChange w:id="1398" w:author="dfx" w:date="2019-02-25T06:08:00Z">
                      <w:rPr>
                        <w:rFonts w:ascii="Times New Roman" w:hAnsi="Times New Roman" w:cs="Times New Roman"/>
                        <w:sz w:val="24"/>
                        <w:szCs w:val="24"/>
                        <w:lang w:val="en-US"/>
                      </w:rPr>
                    </w:rPrChange>
                  </w:rPr>
                  <w:delText>Salinan Keputusan Kepala Perpustakaan Nasional RI ini disampaikan kepada</w:delText>
                </w:r>
              </w:del>
            </w:ins>
            <w:ins w:id="1399" w:author="dewi sita" w:date="2019-02-22T15:03:00Z">
              <w:del w:id="1400" w:author="dfx" w:date="2019-02-25T06:59:00Z">
                <w:r w:rsidRPr="008E0C98" w:rsidDel="0095165B">
                  <w:rPr>
                    <w:rFonts w:ascii="Bookman Old Style" w:hAnsi="Bookman Old Style" w:cs="Times New Roman"/>
                    <w:sz w:val="24"/>
                    <w:szCs w:val="24"/>
                    <w:lang w:val="en-US"/>
                    <w:rPrChange w:id="1401" w:author="dfx" w:date="2019-02-25T06:08:00Z">
                      <w:rPr>
                        <w:rFonts w:ascii="Times New Roman" w:hAnsi="Times New Roman" w:cs="Times New Roman"/>
                        <w:sz w:val="24"/>
                        <w:szCs w:val="24"/>
                        <w:lang w:val="en-US"/>
                      </w:rPr>
                    </w:rPrChange>
                  </w:rPr>
                  <w:delText xml:space="preserve"> Yang bersangkutan untuk diketahui dan diindahkan. </w:delText>
                </w:r>
              </w:del>
            </w:ins>
          </w:p>
        </w:tc>
      </w:tr>
      <w:tr w:rsidR="00BB7FEB" w:rsidRPr="008E0C98" w14:paraId="6D1B239C" w14:textId="77777777" w:rsidTr="00BB7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2" w:author="dewi sita" w:date="2019-02-22T15:47:00Z">
            <w:tblPrEx>
              <w:tblW w:w="8843" w:type="dxa"/>
            </w:tblPrEx>
          </w:tblPrExChange>
        </w:tblPrEx>
        <w:trPr>
          <w:gridBefore w:val="1"/>
          <w:wBefore w:w="149" w:type="dxa"/>
          <w:ins w:id="1403" w:author="dewi sita" w:date="2019-02-22T15:46:00Z"/>
          <w:trPrChange w:id="1404" w:author="dewi sita" w:date="2019-02-22T15:47:00Z">
            <w:trPr>
              <w:gridBefore w:val="1"/>
              <w:wBefore w:w="149" w:type="dxa"/>
            </w:trPr>
          </w:trPrChange>
        </w:trPr>
        <w:tc>
          <w:tcPr>
            <w:tcW w:w="3259" w:type="dxa"/>
            <w:gridSpan w:val="2"/>
            <w:tcBorders>
              <w:top w:val="nil"/>
              <w:left w:val="nil"/>
              <w:bottom w:val="nil"/>
              <w:right w:val="nil"/>
            </w:tcBorders>
            <w:tcPrChange w:id="1405" w:author="dewi sita" w:date="2019-02-22T15:47:00Z">
              <w:tcPr>
                <w:tcW w:w="3967" w:type="dxa"/>
                <w:gridSpan w:val="2"/>
              </w:tcPr>
            </w:tcPrChange>
          </w:tcPr>
          <w:p w14:paraId="6F13984C" w14:textId="5DBB3CAB" w:rsidR="00BB7FEB" w:rsidRPr="008E0C98" w:rsidDel="00DE0197" w:rsidRDefault="00BB7FEB">
            <w:pPr>
              <w:rPr>
                <w:ins w:id="1406" w:author="dewi sita" w:date="2019-02-22T15:47:00Z"/>
                <w:del w:id="1407" w:author="dfx" w:date="2019-02-25T07:15:00Z"/>
                <w:rFonts w:ascii="Bookman Old Style" w:hAnsi="Bookman Old Style" w:cs="Times New Roman"/>
                <w:sz w:val="24"/>
                <w:szCs w:val="24"/>
                <w:lang w:val="en-US"/>
                <w:rPrChange w:id="1408" w:author="dfx" w:date="2019-02-25T06:08:00Z">
                  <w:rPr>
                    <w:ins w:id="1409" w:author="dewi sita" w:date="2019-02-22T15:47:00Z"/>
                    <w:del w:id="1410" w:author="dfx" w:date="2019-02-25T07:15:00Z"/>
                    <w:rFonts w:ascii="Times New Roman" w:hAnsi="Times New Roman" w:cs="Times New Roman"/>
                    <w:sz w:val="24"/>
                    <w:szCs w:val="24"/>
                    <w:lang w:val="en-US"/>
                  </w:rPr>
                </w:rPrChange>
              </w:rPr>
            </w:pPr>
            <w:ins w:id="1411" w:author="dewi sita" w:date="2019-02-22T15:46:00Z">
              <w:del w:id="1412" w:author="dfx" w:date="2019-02-25T07:15:00Z">
                <w:r w:rsidRPr="008E0C98" w:rsidDel="00DE0197">
                  <w:rPr>
                    <w:rFonts w:ascii="Bookman Old Style" w:hAnsi="Bookman Old Style" w:cs="Times New Roman"/>
                    <w:sz w:val="24"/>
                    <w:szCs w:val="24"/>
                    <w:lang w:val="en-US"/>
                    <w:rPrChange w:id="1413" w:author="dfx" w:date="2019-02-25T06:08:00Z">
                      <w:rPr>
                        <w:rFonts w:ascii="Times New Roman" w:hAnsi="Times New Roman" w:cs="Times New Roman"/>
                        <w:sz w:val="24"/>
                        <w:szCs w:val="24"/>
                        <w:lang w:val="en-US"/>
                      </w:rPr>
                    </w:rPrChange>
                  </w:rPr>
                  <w:delText>Salinan Sesuai dengan Aslinya</w:delText>
                </w:r>
              </w:del>
            </w:ins>
          </w:p>
          <w:p w14:paraId="45320CDC" w14:textId="77777777" w:rsidR="00BB7FEB" w:rsidRPr="008E0C98" w:rsidRDefault="00BB7FEB">
            <w:pPr>
              <w:rPr>
                <w:ins w:id="1414" w:author="dewi sita" w:date="2019-02-22T15:46:00Z"/>
                <w:rFonts w:ascii="Bookman Old Style" w:hAnsi="Bookman Old Style" w:cs="Times New Roman"/>
                <w:sz w:val="24"/>
                <w:szCs w:val="24"/>
                <w:lang w:val="en-US"/>
                <w:rPrChange w:id="1415" w:author="dfx" w:date="2019-02-25T06:08:00Z">
                  <w:rPr>
                    <w:ins w:id="1416" w:author="dewi sita" w:date="2019-02-22T15:46:00Z"/>
                    <w:rFonts w:ascii="Times New Roman" w:hAnsi="Times New Roman" w:cs="Times New Roman"/>
                    <w:sz w:val="24"/>
                    <w:szCs w:val="24"/>
                    <w:lang w:val="en-US"/>
                  </w:rPr>
                </w:rPrChange>
              </w:rPr>
            </w:pPr>
          </w:p>
          <w:p w14:paraId="5DC67F6A" w14:textId="182163BE" w:rsidR="00BB7FEB" w:rsidRPr="008E0C98" w:rsidDel="00DE0197" w:rsidRDefault="00BB7FEB">
            <w:pPr>
              <w:rPr>
                <w:ins w:id="1417" w:author="dewi sita" w:date="2019-02-22T15:46:00Z"/>
                <w:del w:id="1418" w:author="dfx" w:date="2019-02-25T07:15:00Z"/>
                <w:rFonts w:ascii="Bookman Old Style" w:hAnsi="Bookman Old Style" w:cs="Times New Roman"/>
                <w:sz w:val="24"/>
                <w:szCs w:val="24"/>
                <w:lang w:val="en-US"/>
                <w:rPrChange w:id="1419" w:author="dfx" w:date="2019-02-25T06:08:00Z">
                  <w:rPr>
                    <w:ins w:id="1420" w:author="dewi sita" w:date="2019-02-22T15:46:00Z"/>
                    <w:del w:id="1421" w:author="dfx" w:date="2019-02-25T07:15:00Z"/>
                    <w:rFonts w:ascii="Times New Roman" w:hAnsi="Times New Roman" w:cs="Times New Roman"/>
                    <w:sz w:val="24"/>
                    <w:szCs w:val="24"/>
                    <w:lang w:val="en-US"/>
                  </w:rPr>
                </w:rPrChange>
              </w:rPr>
            </w:pPr>
            <w:ins w:id="1422" w:author="dewi sita" w:date="2019-02-22T15:46:00Z">
              <w:del w:id="1423" w:author="dfx" w:date="2019-02-25T07:15:00Z">
                <w:r w:rsidRPr="008E0C98" w:rsidDel="00DE0197">
                  <w:rPr>
                    <w:rFonts w:ascii="Bookman Old Style" w:hAnsi="Bookman Old Style" w:cs="Times New Roman"/>
                    <w:sz w:val="24"/>
                    <w:szCs w:val="24"/>
                    <w:lang w:val="en-US"/>
                    <w:rPrChange w:id="1424" w:author="dfx" w:date="2019-02-25T06:08:00Z">
                      <w:rPr>
                        <w:rFonts w:ascii="Times New Roman" w:hAnsi="Times New Roman" w:cs="Times New Roman"/>
                        <w:sz w:val="24"/>
                        <w:szCs w:val="24"/>
                        <w:lang w:val="en-US"/>
                      </w:rPr>
                    </w:rPrChange>
                  </w:rPr>
                  <w:delText>KEPALA BIRO HUKUM</w:delText>
                </w:r>
              </w:del>
            </w:ins>
          </w:p>
          <w:p w14:paraId="2312DD40" w14:textId="53FC21ED" w:rsidR="00BB7FEB" w:rsidRPr="008E0C98" w:rsidRDefault="00BB7FEB">
            <w:pPr>
              <w:jc w:val="center"/>
              <w:rPr>
                <w:ins w:id="1425" w:author="dewi sita" w:date="2019-02-22T15:46:00Z"/>
                <w:rFonts w:ascii="Bookman Old Style" w:hAnsi="Bookman Old Style" w:cs="Times New Roman"/>
                <w:sz w:val="24"/>
                <w:szCs w:val="24"/>
                <w:lang w:val="en-US"/>
                <w:rPrChange w:id="1426" w:author="dfx" w:date="2019-02-25T06:08:00Z">
                  <w:rPr>
                    <w:ins w:id="1427" w:author="dewi sita" w:date="2019-02-22T15:46:00Z"/>
                    <w:rFonts w:ascii="Times New Roman" w:hAnsi="Times New Roman" w:cs="Times New Roman"/>
                    <w:sz w:val="24"/>
                    <w:szCs w:val="24"/>
                    <w:lang w:val="en-US"/>
                  </w:rPr>
                </w:rPrChange>
              </w:rPr>
            </w:pPr>
            <w:ins w:id="1428" w:author="dewi sita" w:date="2019-02-22T15:46:00Z">
              <w:del w:id="1429" w:author="dfx" w:date="2019-02-25T07:15:00Z">
                <w:r w:rsidRPr="008E0C98" w:rsidDel="00DE0197">
                  <w:rPr>
                    <w:rFonts w:ascii="Bookman Old Style" w:hAnsi="Bookman Old Style" w:cs="Times New Roman"/>
                    <w:sz w:val="24"/>
                    <w:szCs w:val="24"/>
                    <w:lang w:val="en-US"/>
                    <w:rPrChange w:id="1430" w:author="dfx" w:date="2019-02-25T06:08:00Z">
                      <w:rPr>
                        <w:rFonts w:ascii="Times New Roman" w:hAnsi="Times New Roman" w:cs="Times New Roman"/>
                        <w:sz w:val="24"/>
                        <w:szCs w:val="24"/>
                        <w:lang w:val="en-US"/>
                      </w:rPr>
                    </w:rPrChange>
                  </w:rPr>
                  <w:delText>TTD</w:delText>
                </w:r>
              </w:del>
            </w:ins>
          </w:p>
        </w:tc>
        <w:tc>
          <w:tcPr>
            <w:tcW w:w="5435" w:type="dxa"/>
            <w:gridSpan w:val="2"/>
            <w:tcBorders>
              <w:top w:val="nil"/>
              <w:left w:val="nil"/>
              <w:bottom w:val="nil"/>
              <w:right w:val="nil"/>
            </w:tcBorders>
            <w:tcPrChange w:id="1431" w:author="dewi sita" w:date="2019-02-22T15:47:00Z">
              <w:tcPr>
                <w:tcW w:w="4727" w:type="dxa"/>
                <w:gridSpan w:val="2"/>
              </w:tcPr>
            </w:tcPrChange>
          </w:tcPr>
          <w:p w14:paraId="25BEAEA0" w14:textId="2D4C8473" w:rsidR="00BB7FEB" w:rsidRPr="008E0C98" w:rsidDel="00DE0197" w:rsidRDefault="00BB7FEB">
            <w:pPr>
              <w:jc w:val="right"/>
              <w:rPr>
                <w:ins w:id="1432" w:author="dewi sita" w:date="2019-02-22T15:46:00Z"/>
                <w:del w:id="1433" w:author="dfx" w:date="2019-02-25T07:15:00Z"/>
                <w:rFonts w:ascii="Bookman Old Style" w:hAnsi="Bookman Old Style" w:cs="Times New Roman"/>
                <w:sz w:val="24"/>
                <w:szCs w:val="24"/>
                <w:lang w:val="en-US"/>
                <w:rPrChange w:id="1434" w:author="dfx" w:date="2019-02-25T06:08:00Z">
                  <w:rPr>
                    <w:ins w:id="1435" w:author="dewi sita" w:date="2019-02-22T15:46:00Z"/>
                    <w:del w:id="1436" w:author="dfx" w:date="2019-02-25T07:15:00Z"/>
                    <w:rFonts w:ascii="Times New Roman" w:hAnsi="Times New Roman" w:cs="Times New Roman"/>
                    <w:sz w:val="24"/>
                    <w:szCs w:val="24"/>
                    <w:lang w:val="en-US"/>
                  </w:rPr>
                </w:rPrChange>
              </w:rPr>
            </w:pPr>
            <w:ins w:id="1437" w:author="dewi sita" w:date="2019-02-22T15:46:00Z">
              <w:del w:id="1438" w:author="dfx" w:date="2019-02-25T07:15:00Z">
                <w:r w:rsidRPr="008E0C98" w:rsidDel="00DE0197">
                  <w:rPr>
                    <w:rFonts w:ascii="Bookman Old Style" w:hAnsi="Bookman Old Style" w:cs="Times New Roman"/>
                    <w:sz w:val="24"/>
                    <w:szCs w:val="24"/>
                    <w:lang w:val="en-US"/>
                    <w:rPrChange w:id="1439" w:author="dfx" w:date="2019-02-25T06:08:00Z">
                      <w:rPr>
                        <w:rFonts w:ascii="Times New Roman" w:hAnsi="Times New Roman" w:cs="Times New Roman"/>
                        <w:sz w:val="24"/>
                        <w:szCs w:val="24"/>
                        <w:lang w:val="en-US"/>
                      </w:rPr>
                    </w:rPrChange>
                  </w:rPr>
                  <w:delText>Ditetapkan di Jakarta</w:delText>
                </w:r>
              </w:del>
            </w:ins>
          </w:p>
          <w:p w14:paraId="1F3E09D1" w14:textId="750E5735" w:rsidR="00BB7FEB" w:rsidRPr="008E0C98" w:rsidDel="00DE0197" w:rsidRDefault="00BB7FEB">
            <w:pPr>
              <w:jc w:val="right"/>
              <w:rPr>
                <w:ins w:id="1440" w:author="dewi sita" w:date="2019-02-22T15:46:00Z"/>
                <w:del w:id="1441" w:author="dfx" w:date="2019-02-25T07:15:00Z"/>
                <w:rFonts w:ascii="Bookman Old Style" w:hAnsi="Bookman Old Style" w:cs="Times New Roman"/>
                <w:sz w:val="24"/>
                <w:szCs w:val="24"/>
                <w:lang w:val="en-US"/>
                <w:rPrChange w:id="1442" w:author="dfx" w:date="2019-02-25T06:08:00Z">
                  <w:rPr>
                    <w:ins w:id="1443" w:author="dewi sita" w:date="2019-02-22T15:46:00Z"/>
                    <w:del w:id="1444" w:author="dfx" w:date="2019-02-25T07:15:00Z"/>
                    <w:rFonts w:ascii="Times New Roman" w:hAnsi="Times New Roman" w:cs="Times New Roman"/>
                    <w:sz w:val="24"/>
                    <w:szCs w:val="24"/>
                    <w:lang w:val="en-US"/>
                  </w:rPr>
                </w:rPrChange>
              </w:rPr>
            </w:pPr>
            <w:ins w:id="1445" w:author="dewi sita" w:date="2019-02-22T15:46:00Z">
              <w:del w:id="1446" w:author="dfx" w:date="2019-02-25T07:15:00Z">
                <w:r w:rsidRPr="008E0C98" w:rsidDel="00DE0197">
                  <w:rPr>
                    <w:rFonts w:ascii="Bookman Old Style" w:hAnsi="Bookman Old Style" w:cs="Times New Roman"/>
                    <w:sz w:val="24"/>
                    <w:szCs w:val="24"/>
                    <w:lang w:val="en-US"/>
                    <w:rPrChange w:id="1447" w:author="dfx" w:date="2019-02-25T06:08:00Z">
                      <w:rPr>
                        <w:rFonts w:ascii="Times New Roman" w:hAnsi="Times New Roman" w:cs="Times New Roman"/>
                        <w:sz w:val="24"/>
                        <w:szCs w:val="24"/>
                        <w:lang w:val="en-US"/>
                      </w:rPr>
                    </w:rPrChange>
                  </w:rPr>
                  <w:delText>Pada Tanggal … Februari 2019</w:delText>
                </w:r>
              </w:del>
            </w:ins>
          </w:p>
          <w:p w14:paraId="2A0B5AAA" w14:textId="745C3D7D" w:rsidR="00BB7FEB" w:rsidRPr="008E0C98" w:rsidDel="00DE0197" w:rsidRDefault="00BB7FEB">
            <w:pPr>
              <w:jc w:val="right"/>
              <w:rPr>
                <w:ins w:id="1448" w:author="dewi sita" w:date="2019-02-22T15:46:00Z"/>
                <w:del w:id="1449" w:author="dfx" w:date="2019-02-25T07:15:00Z"/>
                <w:rFonts w:ascii="Bookman Old Style" w:hAnsi="Bookman Old Style" w:cs="Times New Roman"/>
                <w:sz w:val="24"/>
                <w:szCs w:val="24"/>
                <w:lang w:val="en-US"/>
                <w:rPrChange w:id="1450" w:author="dfx" w:date="2019-02-25T06:08:00Z">
                  <w:rPr>
                    <w:ins w:id="1451" w:author="dewi sita" w:date="2019-02-22T15:46:00Z"/>
                    <w:del w:id="1452" w:author="dfx" w:date="2019-02-25T07:15:00Z"/>
                    <w:rFonts w:ascii="Times New Roman" w:hAnsi="Times New Roman" w:cs="Times New Roman"/>
                    <w:sz w:val="24"/>
                    <w:szCs w:val="24"/>
                    <w:lang w:val="en-US"/>
                  </w:rPr>
                </w:rPrChange>
              </w:rPr>
            </w:pPr>
            <w:ins w:id="1453" w:author="dewi sita" w:date="2019-02-22T15:46:00Z">
              <w:del w:id="1454" w:author="dfx" w:date="2019-02-25T07:15:00Z">
                <w:r w:rsidRPr="008E0C98" w:rsidDel="00DE0197">
                  <w:rPr>
                    <w:rFonts w:ascii="Bookman Old Style" w:hAnsi="Bookman Old Style" w:cs="Times New Roman"/>
                    <w:sz w:val="24"/>
                    <w:szCs w:val="24"/>
                    <w:lang w:val="en-US"/>
                    <w:rPrChange w:id="1455" w:author="dfx" w:date="2019-02-25T06:08:00Z">
                      <w:rPr>
                        <w:rFonts w:ascii="Times New Roman" w:hAnsi="Times New Roman" w:cs="Times New Roman"/>
                        <w:sz w:val="24"/>
                        <w:szCs w:val="24"/>
                        <w:lang w:val="en-US"/>
                      </w:rPr>
                    </w:rPrChange>
                  </w:rPr>
                  <w:delText>Kepala Perpustakaan Nasional RI,</w:delText>
                </w:r>
              </w:del>
            </w:ins>
          </w:p>
          <w:p w14:paraId="10A1E708" w14:textId="24F34093" w:rsidR="00BB7FEB" w:rsidRPr="008E0C98" w:rsidDel="00DE0197" w:rsidRDefault="00BB7FEB">
            <w:pPr>
              <w:jc w:val="right"/>
              <w:rPr>
                <w:ins w:id="1456" w:author="dewi sita" w:date="2019-02-22T15:46:00Z"/>
                <w:del w:id="1457" w:author="dfx" w:date="2019-02-25T07:15:00Z"/>
                <w:rFonts w:ascii="Bookman Old Style" w:hAnsi="Bookman Old Style" w:cs="Times New Roman"/>
                <w:sz w:val="24"/>
                <w:szCs w:val="24"/>
                <w:lang w:val="en-US"/>
                <w:rPrChange w:id="1458" w:author="dfx" w:date="2019-02-25T06:08:00Z">
                  <w:rPr>
                    <w:ins w:id="1459" w:author="dewi sita" w:date="2019-02-22T15:46:00Z"/>
                    <w:del w:id="1460" w:author="dfx" w:date="2019-02-25T07:15:00Z"/>
                    <w:rFonts w:ascii="Times New Roman" w:hAnsi="Times New Roman" w:cs="Times New Roman"/>
                    <w:sz w:val="24"/>
                    <w:szCs w:val="24"/>
                    <w:lang w:val="en-US"/>
                  </w:rPr>
                </w:rPrChange>
              </w:rPr>
            </w:pPr>
            <w:ins w:id="1461" w:author="dewi sita" w:date="2019-02-22T15:46:00Z">
              <w:del w:id="1462" w:author="dfx" w:date="2019-02-25T07:15:00Z">
                <w:r w:rsidRPr="008E0C98" w:rsidDel="00DE0197">
                  <w:rPr>
                    <w:rFonts w:ascii="Bookman Old Style" w:hAnsi="Bookman Old Style" w:cs="Times New Roman"/>
                    <w:sz w:val="24"/>
                    <w:szCs w:val="24"/>
                    <w:lang w:val="en-US"/>
                    <w:rPrChange w:id="1463" w:author="dfx" w:date="2019-02-25T06:08:00Z">
                      <w:rPr>
                        <w:rFonts w:ascii="Times New Roman" w:hAnsi="Times New Roman" w:cs="Times New Roman"/>
                        <w:sz w:val="24"/>
                        <w:szCs w:val="24"/>
                        <w:lang w:val="en-US"/>
                      </w:rPr>
                    </w:rPrChange>
                  </w:rPr>
                  <w:delText>Muhammad Syarif Bando</w:delText>
                </w:r>
              </w:del>
            </w:ins>
          </w:p>
          <w:p w14:paraId="2E28C505" w14:textId="77777777" w:rsidR="00BB7FEB" w:rsidRPr="008E0C98" w:rsidRDefault="00BB7FEB">
            <w:pPr>
              <w:jc w:val="right"/>
              <w:rPr>
                <w:ins w:id="1464" w:author="dewi sita" w:date="2019-02-22T15:46:00Z"/>
                <w:rFonts w:ascii="Bookman Old Style" w:hAnsi="Bookman Old Style" w:cs="Times New Roman"/>
                <w:sz w:val="24"/>
                <w:szCs w:val="24"/>
                <w:lang w:val="en-US"/>
                <w:rPrChange w:id="1465" w:author="dfx" w:date="2019-02-25T06:08:00Z">
                  <w:rPr>
                    <w:ins w:id="1466" w:author="dewi sita" w:date="2019-02-22T15:46:00Z"/>
                    <w:rFonts w:ascii="Times New Roman" w:hAnsi="Times New Roman" w:cs="Times New Roman"/>
                    <w:sz w:val="24"/>
                    <w:szCs w:val="24"/>
                    <w:lang w:val="en-US"/>
                  </w:rPr>
                </w:rPrChange>
              </w:rPr>
            </w:pPr>
          </w:p>
        </w:tc>
      </w:tr>
    </w:tbl>
    <w:p w14:paraId="1E961FE7" w14:textId="53CDAD9B" w:rsidR="00125AA7" w:rsidRPr="008E0C98" w:rsidDel="00BB7FEB" w:rsidRDefault="00DE0197">
      <w:pPr>
        <w:spacing w:after="0" w:line="240" w:lineRule="auto"/>
        <w:jc w:val="center"/>
        <w:rPr>
          <w:del w:id="1467" w:author="dewi sita" w:date="2019-02-22T15:47:00Z"/>
          <w:rFonts w:ascii="Bookman Old Style" w:hAnsi="Bookman Old Style" w:cs="Times New Roman"/>
          <w:sz w:val="24"/>
          <w:szCs w:val="24"/>
          <w:lang w:val="en-US"/>
          <w:rPrChange w:id="1468" w:author="dfx" w:date="2019-02-25T06:08:00Z">
            <w:rPr>
              <w:del w:id="1469" w:author="dewi sita" w:date="2019-02-22T15:47:00Z"/>
              <w:rFonts w:ascii="Times New Roman" w:hAnsi="Times New Roman" w:cs="Times New Roman"/>
              <w:sz w:val="24"/>
              <w:szCs w:val="24"/>
              <w:lang w:val="en-US"/>
            </w:rPr>
          </w:rPrChange>
        </w:rPr>
        <w:pPrChange w:id="1470" w:author="dfx" w:date="2019-02-25T06:08:00Z">
          <w:pPr>
            <w:jc w:val="center"/>
          </w:pPr>
        </w:pPrChange>
      </w:pPr>
      <w:ins w:id="1471" w:author="dfx" w:date="2019-02-25T07:17:00Z">
        <w:r>
          <w:rPr>
            <w:rFonts w:ascii="Bookman Old Style" w:hAnsi="Bookman Old Style" w:cs="Times New Roman"/>
            <w:sz w:val="24"/>
            <w:szCs w:val="24"/>
            <w:lang w:val="en-US"/>
          </w:rPr>
          <w:tab/>
        </w:r>
        <w:r>
          <w:rPr>
            <w:rFonts w:ascii="Bookman Old Style" w:hAnsi="Bookman Old Style" w:cs="Times New Roman"/>
            <w:sz w:val="24"/>
            <w:szCs w:val="24"/>
            <w:lang w:val="en-US"/>
          </w:rPr>
          <w:tab/>
        </w:r>
        <w:r>
          <w:rPr>
            <w:rFonts w:ascii="Bookman Old Style" w:hAnsi="Bookman Old Style" w:cs="Times New Roman"/>
            <w:sz w:val="24"/>
            <w:szCs w:val="24"/>
            <w:lang w:val="en-US"/>
          </w:rPr>
          <w:tab/>
        </w:r>
        <w:r>
          <w:rPr>
            <w:rFonts w:ascii="Bookman Old Style" w:hAnsi="Bookman Old Style" w:cs="Times New Roman"/>
            <w:sz w:val="24"/>
            <w:szCs w:val="24"/>
            <w:lang w:val="en-US"/>
          </w:rPr>
          <w:tab/>
        </w:r>
      </w:ins>
    </w:p>
    <w:p w14:paraId="3C24EE5A" w14:textId="77777777" w:rsidR="00125AA7" w:rsidRPr="008E0C98" w:rsidDel="00DE0197" w:rsidRDefault="00125AA7">
      <w:pPr>
        <w:spacing w:after="0" w:line="240" w:lineRule="auto"/>
        <w:rPr>
          <w:ins w:id="1472" w:author="dewi sita" w:date="2019-02-22T15:09:00Z"/>
          <w:del w:id="1473" w:author="dfx" w:date="2019-02-25T07:17:00Z"/>
          <w:rFonts w:ascii="Bookman Old Style" w:hAnsi="Bookman Old Style" w:cs="Times New Roman"/>
          <w:sz w:val="24"/>
          <w:szCs w:val="24"/>
          <w:lang w:val="en-US"/>
          <w:rPrChange w:id="1474" w:author="dfx" w:date="2019-02-25T06:08:00Z">
            <w:rPr>
              <w:ins w:id="1475" w:author="dewi sita" w:date="2019-02-22T15:09:00Z"/>
              <w:del w:id="1476" w:author="dfx" w:date="2019-02-25T07:17:00Z"/>
              <w:rFonts w:ascii="Times New Roman" w:hAnsi="Times New Roman" w:cs="Times New Roman"/>
              <w:sz w:val="24"/>
              <w:szCs w:val="24"/>
              <w:lang w:val="en-US"/>
            </w:rPr>
          </w:rPrChange>
        </w:rPr>
        <w:pPrChange w:id="1477" w:author="dfx" w:date="2019-02-25T06:08:00Z">
          <w:pPr/>
        </w:pPrChange>
      </w:pPr>
    </w:p>
    <w:p w14:paraId="5D8CB9C8" w14:textId="0E0FE752" w:rsidR="003B0641" w:rsidRPr="008E0C98" w:rsidDel="00125AA7" w:rsidRDefault="003B0641">
      <w:pPr>
        <w:spacing w:after="0" w:line="240" w:lineRule="auto"/>
        <w:jc w:val="both"/>
        <w:rPr>
          <w:del w:id="1478" w:author="dewi sita" w:date="2019-02-22T15:09:00Z"/>
          <w:rFonts w:ascii="Bookman Old Style" w:hAnsi="Bookman Old Style" w:cs="Times New Roman"/>
          <w:i/>
          <w:sz w:val="24"/>
          <w:szCs w:val="24"/>
          <w:lang w:val="en-US"/>
          <w:rPrChange w:id="1479" w:author="dfx" w:date="2019-02-25T06:08:00Z">
            <w:rPr>
              <w:del w:id="1480" w:author="dewi sita" w:date="2019-02-22T15:09:00Z"/>
              <w:rFonts w:ascii="Times New Roman" w:hAnsi="Times New Roman" w:cs="Times New Roman"/>
              <w:i/>
              <w:sz w:val="24"/>
              <w:szCs w:val="24"/>
              <w:lang w:val="en-US"/>
            </w:rPr>
          </w:rPrChange>
        </w:rPr>
        <w:pPrChange w:id="1481" w:author="dfx" w:date="2019-02-25T07:17:00Z">
          <w:pPr>
            <w:ind w:left="1843" w:hanging="1843"/>
            <w:jc w:val="both"/>
          </w:pPr>
        </w:pPrChange>
      </w:pPr>
      <w:del w:id="1482" w:author="dewi sita" w:date="2019-02-22T15:04:00Z">
        <w:r w:rsidRPr="008E0C98" w:rsidDel="00125AA7">
          <w:rPr>
            <w:rFonts w:ascii="Bookman Old Style" w:hAnsi="Bookman Old Style" w:cs="Times New Roman"/>
            <w:sz w:val="24"/>
            <w:szCs w:val="24"/>
            <w:lang w:val="en-US"/>
            <w:rPrChange w:id="1483" w:author="dfx" w:date="2019-02-25T06:08:00Z">
              <w:rPr>
                <w:rFonts w:ascii="Times New Roman" w:hAnsi="Times New Roman" w:cs="Times New Roman"/>
                <w:sz w:val="24"/>
                <w:szCs w:val="24"/>
                <w:lang w:val="en-US"/>
              </w:rPr>
            </w:rPrChange>
          </w:rPr>
          <w:delText xml:space="preserve">Menimbang: </w:delText>
        </w:r>
      </w:del>
      <w:del w:id="1484" w:author="dewi sita" w:date="2019-02-22T10:13:00Z">
        <w:r w:rsidR="0023683B" w:rsidRPr="008E0C98" w:rsidDel="00DE287D">
          <w:rPr>
            <w:rFonts w:ascii="Bookman Old Style" w:hAnsi="Bookman Old Style" w:cs="Times New Roman"/>
            <w:sz w:val="24"/>
            <w:szCs w:val="24"/>
            <w:lang w:val="en-US"/>
            <w:rPrChange w:id="1485" w:author="dfx" w:date="2019-02-25T06:08:00Z">
              <w:rPr>
                <w:rFonts w:ascii="Times New Roman" w:hAnsi="Times New Roman" w:cs="Times New Roman"/>
                <w:sz w:val="24"/>
                <w:szCs w:val="24"/>
                <w:lang w:val="en-US"/>
              </w:rPr>
            </w:rPrChange>
          </w:rPr>
          <w:tab/>
        </w:r>
        <w:commentRangeStart w:id="1486"/>
        <w:commentRangeStart w:id="1487"/>
        <w:commentRangeStart w:id="1488"/>
        <w:r w:rsidRPr="008E0C98" w:rsidDel="00DE287D">
          <w:rPr>
            <w:rFonts w:ascii="Bookman Old Style" w:hAnsi="Bookman Old Style" w:cs="Times New Roman"/>
            <w:sz w:val="24"/>
            <w:szCs w:val="24"/>
            <w:lang w:val="en-US"/>
            <w:rPrChange w:id="1489" w:author="dfx" w:date="2019-02-25T06:08:00Z">
              <w:rPr>
                <w:rFonts w:ascii="Times New Roman" w:hAnsi="Times New Roman" w:cs="Times New Roman"/>
                <w:color w:val="FF0000"/>
                <w:sz w:val="24"/>
                <w:szCs w:val="24"/>
                <w:lang w:val="en-US"/>
              </w:rPr>
            </w:rPrChange>
          </w:rPr>
          <w:delText>bahwa</w:delText>
        </w:r>
        <w:commentRangeEnd w:id="1486"/>
        <w:r w:rsidR="001A5E1B" w:rsidRPr="008E0C98" w:rsidDel="00DE287D">
          <w:rPr>
            <w:rStyle w:val="CommentReference"/>
            <w:rFonts w:ascii="Bookman Old Style" w:hAnsi="Bookman Old Style"/>
            <w:sz w:val="24"/>
            <w:szCs w:val="24"/>
            <w:rPrChange w:id="1490" w:author="dfx" w:date="2019-02-25T06:08:00Z">
              <w:rPr>
                <w:rStyle w:val="CommentReference"/>
              </w:rPr>
            </w:rPrChange>
          </w:rPr>
          <w:commentReference w:id="1486"/>
        </w:r>
        <w:commentRangeEnd w:id="1487"/>
        <w:r w:rsidR="001A5E1B" w:rsidRPr="008E0C98" w:rsidDel="00DE287D">
          <w:rPr>
            <w:rStyle w:val="CommentReference"/>
            <w:rFonts w:ascii="Bookman Old Style" w:hAnsi="Bookman Old Style"/>
            <w:sz w:val="24"/>
            <w:szCs w:val="24"/>
            <w:rPrChange w:id="1491" w:author="dfx" w:date="2019-02-25T06:08:00Z">
              <w:rPr>
                <w:rStyle w:val="CommentReference"/>
              </w:rPr>
            </w:rPrChange>
          </w:rPr>
          <w:commentReference w:id="1487"/>
        </w:r>
        <w:commentRangeEnd w:id="1488"/>
        <w:r w:rsidR="00C46077" w:rsidRPr="008E0C98" w:rsidDel="00DE287D">
          <w:rPr>
            <w:rStyle w:val="CommentReference"/>
            <w:rFonts w:ascii="Bookman Old Style" w:hAnsi="Bookman Old Style"/>
            <w:sz w:val="24"/>
            <w:szCs w:val="24"/>
            <w:rPrChange w:id="1492" w:author="dfx" w:date="2019-02-25T06:08:00Z">
              <w:rPr>
                <w:rStyle w:val="CommentReference"/>
              </w:rPr>
            </w:rPrChange>
          </w:rPr>
          <w:commentReference w:id="1488"/>
        </w:r>
        <w:r w:rsidRPr="008E0C98" w:rsidDel="00DE287D">
          <w:rPr>
            <w:rFonts w:ascii="Bookman Old Style" w:hAnsi="Bookman Old Style" w:cs="Times New Roman"/>
            <w:sz w:val="24"/>
            <w:szCs w:val="24"/>
            <w:lang w:val="en-US"/>
            <w:rPrChange w:id="1493" w:author="dfx" w:date="2019-02-25T06:08:00Z">
              <w:rPr>
                <w:rFonts w:ascii="Times New Roman" w:hAnsi="Times New Roman" w:cs="Times New Roman"/>
                <w:sz w:val="24"/>
                <w:szCs w:val="24"/>
                <w:lang w:val="en-US"/>
              </w:rPr>
            </w:rPrChange>
          </w:rPr>
          <w:delText xml:space="preserve"> sehubungan dengan </w:delText>
        </w:r>
        <w:r w:rsidR="0023683B" w:rsidRPr="008E0C98" w:rsidDel="00DE287D">
          <w:rPr>
            <w:rFonts w:ascii="Bookman Old Style" w:hAnsi="Bookman Old Style" w:cs="Times New Roman"/>
            <w:sz w:val="24"/>
            <w:szCs w:val="24"/>
            <w:lang w:val="en-US"/>
            <w:rPrChange w:id="1494" w:author="dfx" w:date="2019-02-25T06:08:00Z">
              <w:rPr>
                <w:rFonts w:ascii="Times New Roman" w:hAnsi="Times New Roman" w:cs="Times New Roman"/>
                <w:sz w:val="24"/>
                <w:szCs w:val="24"/>
                <w:lang w:val="en-US"/>
              </w:rPr>
            </w:rPrChange>
          </w:rPr>
          <w:delText xml:space="preserve">kebutuhan pengembangan </w:delText>
        </w:r>
        <w:r w:rsidRPr="008E0C98" w:rsidDel="00DE287D">
          <w:rPr>
            <w:rFonts w:ascii="Bookman Old Style" w:hAnsi="Bookman Old Style" w:cs="Times New Roman"/>
            <w:sz w:val="24"/>
            <w:szCs w:val="24"/>
            <w:lang w:val="en-US"/>
            <w:rPrChange w:id="1495" w:author="dfx" w:date="2019-02-25T06:08:00Z">
              <w:rPr>
                <w:rFonts w:ascii="Times New Roman" w:hAnsi="Times New Roman" w:cs="Times New Roman"/>
                <w:sz w:val="24"/>
                <w:szCs w:val="24"/>
                <w:lang w:val="en-US"/>
              </w:rPr>
            </w:rPrChange>
          </w:rPr>
          <w:delText xml:space="preserve">teknologi informasi dan komunikasi </w:delText>
        </w:r>
        <w:r w:rsidR="00825ACA" w:rsidRPr="008E0C98" w:rsidDel="00DE287D">
          <w:rPr>
            <w:rFonts w:ascii="Bookman Old Style" w:hAnsi="Bookman Old Style" w:cs="Times New Roman"/>
            <w:sz w:val="24"/>
            <w:szCs w:val="24"/>
            <w:lang w:val="en-US"/>
            <w:rPrChange w:id="1496" w:author="dfx" w:date="2019-02-25T06:08:00Z">
              <w:rPr>
                <w:rFonts w:ascii="Times New Roman" w:hAnsi="Times New Roman" w:cs="Times New Roman"/>
                <w:sz w:val="24"/>
                <w:szCs w:val="24"/>
                <w:lang w:val="en-US"/>
              </w:rPr>
            </w:rPrChange>
          </w:rPr>
          <w:delText>di Perpustakaan Nasional RI</w:delText>
        </w:r>
        <w:r w:rsidRPr="008E0C98" w:rsidDel="00DE287D">
          <w:rPr>
            <w:rFonts w:ascii="Bookman Old Style" w:hAnsi="Bookman Old Style" w:cs="Times New Roman"/>
            <w:sz w:val="24"/>
            <w:szCs w:val="24"/>
            <w:lang w:val="en-US"/>
            <w:rPrChange w:id="1497" w:author="dfx" w:date="2019-02-25T06:08:00Z">
              <w:rPr>
                <w:rFonts w:ascii="Times New Roman" w:hAnsi="Times New Roman" w:cs="Times New Roman"/>
                <w:sz w:val="24"/>
                <w:szCs w:val="24"/>
                <w:lang w:val="en-US"/>
              </w:rPr>
            </w:rPrChange>
          </w:rPr>
          <w:delText xml:space="preserve"> maka Kepala Perpustakaan </w:delText>
        </w:r>
        <w:commentRangeStart w:id="1498"/>
        <w:r w:rsidRPr="008E0C98" w:rsidDel="00DE287D">
          <w:rPr>
            <w:rFonts w:ascii="Bookman Old Style" w:hAnsi="Bookman Old Style" w:cs="Times New Roman"/>
            <w:sz w:val="24"/>
            <w:szCs w:val="24"/>
            <w:lang w:val="en-US"/>
            <w:rPrChange w:id="1499" w:author="dfx" w:date="2019-02-25T06:08:00Z">
              <w:rPr>
                <w:rFonts w:ascii="Times New Roman" w:hAnsi="Times New Roman" w:cs="Times New Roman"/>
                <w:color w:val="FF0000"/>
                <w:sz w:val="24"/>
                <w:szCs w:val="24"/>
                <w:lang w:val="en-US"/>
              </w:rPr>
            </w:rPrChange>
          </w:rPr>
          <w:delText>Nasioinal</w:delText>
        </w:r>
        <w:commentRangeEnd w:id="1498"/>
        <w:r w:rsidR="009B4F2B" w:rsidRPr="008E0C98" w:rsidDel="00DE287D">
          <w:rPr>
            <w:rStyle w:val="CommentReference"/>
            <w:rFonts w:ascii="Bookman Old Style" w:hAnsi="Bookman Old Style"/>
            <w:sz w:val="24"/>
            <w:szCs w:val="24"/>
            <w:rPrChange w:id="1500" w:author="dfx" w:date="2019-02-25T06:08:00Z">
              <w:rPr>
                <w:rStyle w:val="CommentReference"/>
              </w:rPr>
            </w:rPrChange>
          </w:rPr>
          <w:commentReference w:id="1498"/>
        </w:r>
        <w:r w:rsidRPr="008E0C98" w:rsidDel="00DE287D">
          <w:rPr>
            <w:rFonts w:ascii="Bookman Old Style" w:hAnsi="Bookman Old Style" w:cs="Times New Roman"/>
            <w:sz w:val="24"/>
            <w:szCs w:val="24"/>
            <w:lang w:val="en-US"/>
            <w:rPrChange w:id="1501" w:author="dfx" w:date="2019-02-25T06:08:00Z">
              <w:rPr>
                <w:rFonts w:ascii="Times New Roman" w:hAnsi="Times New Roman" w:cs="Times New Roman"/>
                <w:sz w:val="24"/>
                <w:szCs w:val="24"/>
                <w:lang w:val="en-US"/>
              </w:rPr>
            </w:rPrChange>
          </w:rPr>
          <w:delText xml:space="preserve"> RI perlu menetapkan </w:delText>
        </w:r>
        <w:r w:rsidR="00EB7639" w:rsidRPr="008E0C98" w:rsidDel="00DE287D">
          <w:rPr>
            <w:rFonts w:ascii="Bookman Old Style" w:hAnsi="Bookman Old Style" w:cs="Times New Roman"/>
            <w:sz w:val="24"/>
            <w:szCs w:val="24"/>
            <w:lang w:val="en-US"/>
            <w:rPrChange w:id="1502" w:author="dfx" w:date="2019-02-25T06:08:00Z">
              <w:rPr>
                <w:rFonts w:ascii="Times New Roman" w:hAnsi="Times New Roman" w:cs="Times New Roman"/>
                <w:sz w:val="24"/>
                <w:szCs w:val="24"/>
                <w:lang w:val="en-US"/>
              </w:rPr>
            </w:rPrChange>
          </w:rPr>
          <w:delText xml:space="preserve">pembentukan tim pengelola manajemen teknologi informasi melalui IT </w:delText>
        </w:r>
        <w:r w:rsidR="00EB7639" w:rsidRPr="008E0C98" w:rsidDel="00DE287D">
          <w:rPr>
            <w:rFonts w:ascii="Bookman Old Style" w:hAnsi="Bookman Old Style" w:cs="Times New Roman"/>
            <w:i/>
            <w:sz w:val="24"/>
            <w:szCs w:val="24"/>
            <w:lang w:val="en-US"/>
            <w:rPrChange w:id="1503" w:author="dfx" w:date="2019-02-25T06:08:00Z">
              <w:rPr>
                <w:rFonts w:ascii="Times New Roman" w:hAnsi="Times New Roman" w:cs="Times New Roman"/>
                <w:i/>
                <w:sz w:val="24"/>
                <w:szCs w:val="24"/>
                <w:lang w:val="en-US"/>
              </w:rPr>
            </w:rPrChange>
          </w:rPr>
          <w:delText xml:space="preserve">Strategic Officer </w:delText>
        </w:r>
        <w:r w:rsidR="00EB7639" w:rsidRPr="008E0C98" w:rsidDel="00DE287D">
          <w:rPr>
            <w:rFonts w:ascii="Bookman Old Style" w:hAnsi="Bookman Old Style" w:cs="Times New Roman"/>
            <w:sz w:val="24"/>
            <w:szCs w:val="24"/>
            <w:lang w:val="en-US"/>
            <w:rPrChange w:id="1504" w:author="dfx" w:date="2019-02-25T06:08:00Z">
              <w:rPr>
                <w:rFonts w:ascii="Times New Roman" w:hAnsi="Times New Roman" w:cs="Times New Roman"/>
                <w:sz w:val="24"/>
                <w:szCs w:val="24"/>
                <w:lang w:val="en-US"/>
              </w:rPr>
            </w:rPrChange>
          </w:rPr>
          <w:delText>(ITSO)</w:delText>
        </w:r>
        <w:r w:rsidR="00825ACA" w:rsidRPr="008E0C98" w:rsidDel="00DE287D">
          <w:rPr>
            <w:rFonts w:ascii="Bookman Old Style" w:hAnsi="Bookman Old Style" w:cs="Times New Roman"/>
            <w:sz w:val="24"/>
            <w:szCs w:val="24"/>
            <w:lang w:val="en-US"/>
            <w:rPrChange w:id="1505" w:author="dfx" w:date="2019-02-25T06:08:00Z">
              <w:rPr>
                <w:rFonts w:ascii="Times New Roman" w:hAnsi="Times New Roman" w:cs="Times New Roman"/>
                <w:sz w:val="24"/>
                <w:szCs w:val="24"/>
                <w:lang w:val="en-US"/>
              </w:rPr>
            </w:rPrChange>
          </w:rPr>
          <w:delText xml:space="preserve"> untuk meningkatkan kompetensi SDM teknologi informasi</w:delText>
        </w:r>
        <w:r w:rsidR="001628E2" w:rsidRPr="008E0C98" w:rsidDel="00DE287D">
          <w:rPr>
            <w:rFonts w:ascii="Bookman Old Style" w:hAnsi="Bookman Old Style" w:cs="Times New Roman"/>
            <w:sz w:val="24"/>
            <w:szCs w:val="24"/>
            <w:lang w:val="en-US"/>
            <w:rPrChange w:id="1506" w:author="dfx" w:date="2019-02-25T06:08:00Z">
              <w:rPr>
                <w:rFonts w:ascii="Times New Roman" w:hAnsi="Times New Roman" w:cs="Times New Roman"/>
                <w:sz w:val="24"/>
                <w:szCs w:val="24"/>
                <w:lang w:val="en-US"/>
              </w:rPr>
            </w:rPrChange>
          </w:rPr>
          <w:delText xml:space="preserve"> di lingkungan Perpustakaan Nasional RI</w:delText>
        </w:r>
        <w:r w:rsidR="00EB7639" w:rsidRPr="008E0C98" w:rsidDel="00DE287D">
          <w:rPr>
            <w:rFonts w:ascii="Bookman Old Style" w:hAnsi="Bookman Old Style" w:cs="Times New Roman"/>
            <w:i/>
            <w:sz w:val="24"/>
            <w:szCs w:val="24"/>
            <w:lang w:val="en-US"/>
            <w:rPrChange w:id="1507" w:author="dfx" w:date="2019-02-25T06:08:00Z">
              <w:rPr>
                <w:rFonts w:ascii="Times New Roman" w:hAnsi="Times New Roman" w:cs="Times New Roman"/>
                <w:i/>
                <w:sz w:val="24"/>
                <w:szCs w:val="24"/>
                <w:lang w:val="en-US"/>
              </w:rPr>
            </w:rPrChange>
          </w:rPr>
          <w:delText>.</w:delText>
        </w:r>
      </w:del>
    </w:p>
    <w:p w14:paraId="7AC01820" w14:textId="17B238A5" w:rsidR="00FC20CF" w:rsidRPr="008E0C98" w:rsidDel="00125AA7" w:rsidRDefault="001E4012">
      <w:pPr>
        <w:tabs>
          <w:tab w:val="left" w:pos="1560"/>
        </w:tabs>
        <w:spacing w:after="0" w:line="240" w:lineRule="auto"/>
        <w:jc w:val="both"/>
        <w:rPr>
          <w:del w:id="1508" w:author="dewi sita" w:date="2019-02-22T15:09:00Z"/>
          <w:rFonts w:ascii="Bookman Old Style" w:hAnsi="Bookman Old Style" w:cs="Times New Roman"/>
          <w:sz w:val="24"/>
          <w:szCs w:val="24"/>
          <w:lang w:val="en-US"/>
          <w:rPrChange w:id="1509" w:author="dfx" w:date="2019-02-25T06:08:00Z">
            <w:rPr>
              <w:del w:id="1510" w:author="dewi sita" w:date="2019-02-22T15:09:00Z"/>
              <w:rFonts w:ascii="Times New Roman" w:hAnsi="Times New Roman" w:cs="Times New Roman"/>
              <w:sz w:val="24"/>
              <w:szCs w:val="24"/>
              <w:lang w:val="en-US"/>
            </w:rPr>
          </w:rPrChange>
        </w:rPr>
        <w:pPrChange w:id="1511" w:author="dfx" w:date="2019-02-25T07:17:00Z">
          <w:pPr>
            <w:tabs>
              <w:tab w:val="left" w:pos="1560"/>
            </w:tabs>
            <w:ind w:left="1843" w:hanging="1843"/>
            <w:jc w:val="both"/>
          </w:pPr>
        </w:pPrChange>
      </w:pPr>
      <w:del w:id="1512" w:author="dewi sita" w:date="2019-02-22T15:09:00Z">
        <w:r w:rsidRPr="008E0C98" w:rsidDel="00125AA7">
          <w:rPr>
            <w:rFonts w:ascii="Bookman Old Style" w:hAnsi="Bookman Old Style" w:cs="Times New Roman"/>
            <w:sz w:val="24"/>
            <w:szCs w:val="24"/>
            <w:lang w:val="en-US"/>
            <w:rPrChange w:id="1513" w:author="dfx" w:date="2019-02-25T06:08:00Z">
              <w:rPr>
                <w:rFonts w:ascii="Times New Roman" w:hAnsi="Times New Roman" w:cs="Times New Roman"/>
                <w:sz w:val="24"/>
                <w:szCs w:val="24"/>
                <w:lang w:val="en-US"/>
              </w:rPr>
            </w:rPrChange>
          </w:rPr>
          <w:delText xml:space="preserve">Mengingat: </w:delText>
        </w:r>
        <w:r w:rsidRPr="008E0C98" w:rsidDel="00125AA7">
          <w:rPr>
            <w:rFonts w:ascii="Bookman Old Style" w:hAnsi="Bookman Old Style" w:cs="Times New Roman"/>
            <w:sz w:val="24"/>
            <w:szCs w:val="24"/>
            <w:lang w:val="en-US"/>
            <w:rPrChange w:id="1514" w:author="dfx" w:date="2019-02-25T06:08:00Z">
              <w:rPr>
                <w:rFonts w:ascii="Times New Roman" w:hAnsi="Times New Roman" w:cs="Times New Roman"/>
                <w:sz w:val="24"/>
                <w:szCs w:val="24"/>
                <w:lang w:val="en-US"/>
              </w:rPr>
            </w:rPrChange>
          </w:rPr>
          <w:tab/>
          <w:delText>1.</w:delText>
        </w:r>
        <w:r w:rsidR="001311E4" w:rsidRPr="008E0C98" w:rsidDel="00125AA7">
          <w:rPr>
            <w:rFonts w:ascii="Bookman Old Style" w:hAnsi="Bookman Old Style" w:cs="Times New Roman"/>
            <w:sz w:val="24"/>
            <w:szCs w:val="24"/>
            <w:lang w:val="en-US"/>
            <w:rPrChange w:id="1515" w:author="dfx" w:date="2019-02-25T06:08:00Z">
              <w:rPr>
                <w:rFonts w:ascii="Times New Roman" w:hAnsi="Times New Roman" w:cs="Times New Roman"/>
                <w:sz w:val="24"/>
                <w:szCs w:val="24"/>
                <w:lang w:val="en-US"/>
              </w:rPr>
            </w:rPrChange>
          </w:rPr>
          <w:delText xml:space="preserve">      </w:delText>
        </w:r>
        <w:r w:rsidRPr="008E0C98" w:rsidDel="00125AA7">
          <w:rPr>
            <w:rFonts w:ascii="Bookman Old Style" w:hAnsi="Bookman Old Style" w:cs="Times New Roman"/>
            <w:sz w:val="24"/>
            <w:szCs w:val="24"/>
            <w:lang w:val="en-US"/>
            <w:rPrChange w:id="1516" w:author="dfx" w:date="2019-02-25T06:08:00Z">
              <w:rPr>
                <w:rFonts w:ascii="Times New Roman" w:hAnsi="Times New Roman" w:cs="Times New Roman"/>
                <w:sz w:val="24"/>
                <w:szCs w:val="24"/>
                <w:lang w:val="en-US"/>
              </w:rPr>
            </w:rPrChange>
          </w:rPr>
          <w:delText xml:space="preserve"> </w:delText>
        </w:r>
        <w:r w:rsidR="00FC20CF" w:rsidRPr="008E0C98" w:rsidDel="00125AA7">
          <w:rPr>
            <w:rFonts w:ascii="Bookman Old Style" w:hAnsi="Bookman Old Style" w:cs="Times New Roman"/>
            <w:sz w:val="24"/>
            <w:szCs w:val="24"/>
            <w:lang w:val="en-US"/>
            <w:rPrChange w:id="1517" w:author="dfx" w:date="2019-02-25T06:08:00Z">
              <w:rPr>
                <w:rFonts w:ascii="Times New Roman" w:hAnsi="Times New Roman" w:cs="Times New Roman"/>
                <w:sz w:val="24"/>
                <w:szCs w:val="24"/>
                <w:lang w:val="en-US"/>
              </w:rPr>
            </w:rPrChange>
          </w:rPr>
          <w:delText>Undang-undang Republik Indonesia Nomor 43 Tahun 2007      tentang Perpustakaan, dengan pasal-pasal terkait seperti dibawah ini:</w:delText>
        </w:r>
      </w:del>
    </w:p>
    <w:p w14:paraId="366A8819" w14:textId="42D850D6" w:rsidR="00FC20CF" w:rsidRPr="008E0C98" w:rsidDel="00125AA7" w:rsidRDefault="005671AD">
      <w:pPr>
        <w:spacing w:after="0" w:line="240" w:lineRule="auto"/>
        <w:jc w:val="both"/>
        <w:rPr>
          <w:del w:id="1518" w:author="dewi sita" w:date="2019-02-22T15:09:00Z"/>
          <w:rFonts w:ascii="Bookman Old Style" w:hAnsi="Bookman Old Style" w:cs="Times New Roman"/>
          <w:sz w:val="24"/>
          <w:szCs w:val="24"/>
          <w:lang w:val="en-US"/>
          <w:rPrChange w:id="1519" w:author="dfx" w:date="2019-02-25T06:08:00Z">
            <w:rPr>
              <w:del w:id="1520" w:author="dewi sita" w:date="2019-02-22T15:09:00Z"/>
              <w:rFonts w:ascii="Times New Roman" w:hAnsi="Times New Roman" w:cs="Times New Roman"/>
              <w:sz w:val="24"/>
              <w:szCs w:val="24"/>
              <w:lang w:val="en-US"/>
            </w:rPr>
          </w:rPrChange>
        </w:rPr>
        <w:pPrChange w:id="1521" w:author="dfx" w:date="2019-02-25T07:17:00Z">
          <w:pPr>
            <w:ind w:left="2158" w:hanging="315"/>
            <w:jc w:val="both"/>
          </w:pPr>
        </w:pPrChange>
      </w:pPr>
      <w:del w:id="1522" w:author="dewi sita" w:date="2019-02-22T15:09:00Z">
        <w:r w:rsidRPr="008E0C98" w:rsidDel="00125AA7">
          <w:rPr>
            <w:rFonts w:ascii="Bookman Old Style" w:hAnsi="Bookman Old Style" w:cs="Times New Roman"/>
            <w:sz w:val="24"/>
            <w:szCs w:val="24"/>
            <w:lang w:val="en-US"/>
            <w:rPrChange w:id="1523" w:author="dfx" w:date="2019-02-25T06:08:00Z">
              <w:rPr>
                <w:rFonts w:ascii="Times New Roman" w:hAnsi="Times New Roman" w:cs="Times New Roman"/>
                <w:sz w:val="24"/>
                <w:szCs w:val="24"/>
                <w:lang w:val="en-US"/>
              </w:rPr>
            </w:rPrChange>
          </w:rPr>
          <w:delText>a)</w:delText>
        </w:r>
        <w:r w:rsidRPr="008E0C98" w:rsidDel="00125AA7">
          <w:rPr>
            <w:rFonts w:ascii="Bookman Old Style" w:hAnsi="Bookman Old Style" w:cs="Times New Roman"/>
            <w:sz w:val="24"/>
            <w:szCs w:val="24"/>
            <w:lang w:val="en-US"/>
            <w:rPrChange w:id="1524" w:author="dfx" w:date="2019-02-25T06:08:00Z">
              <w:rPr>
                <w:rFonts w:ascii="Times New Roman" w:hAnsi="Times New Roman" w:cs="Times New Roman"/>
                <w:sz w:val="24"/>
                <w:szCs w:val="24"/>
                <w:lang w:val="en-US"/>
              </w:rPr>
            </w:rPrChange>
          </w:rPr>
          <w:tab/>
          <w:delText>Pasal 1</w:delText>
        </w:r>
        <w:r w:rsidR="00FC20CF" w:rsidRPr="008E0C98" w:rsidDel="00125AA7">
          <w:rPr>
            <w:rFonts w:ascii="Bookman Old Style" w:hAnsi="Bookman Old Style" w:cs="Times New Roman"/>
            <w:sz w:val="24"/>
            <w:szCs w:val="24"/>
            <w:lang w:val="en-US"/>
            <w:rPrChange w:id="1525" w:author="dfx" w:date="2019-02-25T06:08:00Z">
              <w:rPr>
                <w:rFonts w:ascii="Times New Roman" w:hAnsi="Times New Roman" w:cs="Times New Roman"/>
                <w:sz w:val="24"/>
                <w:szCs w:val="24"/>
                <w:lang w:val="en-US"/>
              </w:rPr>
            </w:rPrChange>
          </w:rPr>
          <w:delText xml:space="preserve"> ayat (5): Perpustakaan Nasional adalah lembaga pemerintah non departemen (LPND) yang melaksanakan tugas pemerintah dalam bidang perpustakaan yang berfungsi sebagai perpustakaan rujukan, perpustakaan</w:delText>
        </w:r>
        <w:r w:rsidRPr="008E0C98" w:rsidDel="00125AA7">
          <w:rPr>
            <w:rFonts w:ascii="Bookman Old Style" w:hAnsi="Bookman Old Style" w:cs="Times New Roman"/>
            <w:sz w:val="24"/>
            <w:szCs w:val="24"/>
            <w:lang w:val="en-US"/>
            <w:rPrChange w:id="1526" w:author="dfx" w:date="2019-02-25T06:08:00Z">
              <w:rPr>
                <w:rFonts w:ascii="Times New Roman" w:hAnsi="Times New Roman" w:cs="Times New Roman"/>
                <w:sz w:val="24"/>
                <w:szCs w:val="24"/>
                <w:lang w:val="en-US"/>
              </w:rPr>
            </w:rPrChange>
          </w:rPr>
          <w:delText xml:space="preserve"> </w:delText>
        </w:r>
        <w:r w:rsidR="00FC20CF" w:rsidRPr="008E0C98" w:rsidDel="00125AA7">
          <w:rPr>
            <w:rFonts w:ascii="Bookman Old Style" w:hAnsi="Bookman Old Style" w:cs="Times New Roman"/>
            <w:sz w:val="24"/>
            <w:szCs w:val="24"/>
            <w:lang w:val="en-US"/>
            <w:rPrChange w:id="1527" w:author="dfx" w:date="2019-02-25T06:08:00Z">
              <w:rPr>
                <w:rFonts w:ascii="Times New Roman" w:hAnsi="Times New Roman" w:cs="Times New Roman"/>
                <w:sz w:val="24"/>
                <w:szCs w:val="24"/>
                <w:lang w:val="en-US"/>
              </w:rPr>
            </w:rPrChange>
          </w:rPr>
          <w:delText>deposit, perpustakaan penelitian, perpustakaan pelestarian, dan pusat jejaring perpustakaan, serta berkedudukan di ibukota negara.</w:delText>
        </w:r>
      </w:del>
    </w:p>
    <w:p w14:paraId="2FF40651" w14:textId="459FC234" w:rsidR="00FC20CF" w:rsidRPr="008E0C98" w:rsidDel="00125AA7" w:rsidRDefault="00FC20CF">
      <w:pPr>
        <w:spacing w:after="0" w:line="240" w:lineRule="auto"/>
        <w:jc w:val="both"/>
        <w:rPr>
          <w:del w:id="1528" w:author="dewi sita" w:date="2019-02-22T15:09:00Z"/>
          <w:rFonts w:ascii="Bookman Old Style" w:hAnsi="Bookman Old Style" w:cs="Times New Roman"/>
          <w:sz w:val="24"/>
          <w:szCs w:val="24"/>
          <w:lang w:val="en-US"/>
          <w:rPrChange w:id="1529" w:author="dfx" w:date="2019-02-25T06:08:00Z">
            <w:rPr>
              <w:del w:id="1530" w:author="dewi sita" w:date="2019-02-22T15:09:00Z"/>
              <w:rFonts w:ascii="Times New Roman" w:hAnsi="Times New Roman" w:cs="Times New Roman"/>
              <w:sz w:val="24"/>
              <w:szCs w:val="24"/>
              <w:lang w:val="en-US"/>
            </w:rPr>
          </w:rPrChange>
        </w:rPr>
        <w:pPrChange w:id="1531" w:author="dfx" w:date="2019-02-25T07:17:00Z">
          <w:pPr>
            <w:ind w:left="2158" w:hanging="315"/>
            <w:jc w:val="both"/>
          </w:pPr>
        </w:pPrChange>
      </w:pPr>
      <w:del w:id="1532" w:author="dewi sita" w:date="2019-02-22T15:09:00Z">
        <w:r w:rsidRPr="008E0C98" w:rsidDel="00125AA7">
          <w:rPr>
            <w:rFonts w:ascii="Bookman Old Style" w:hAnsi="Bookman Old Style" w:cs="Times New Roman"/>
            <w:sz w:val="24"/>
            <w:szCs w:val="24"/>
            <w:lang w:val="en-US"/>
            <w:rPrChange w:id="1533" w:author="dfx" w:date="2019-02-25T06:08:00Z">
              <w:rPr>
                <w:rFonts w:ascii="Times New Roman" w:hAnsi="Times New Roman" w:cs="Times New Roman"/>
                <w:sz w:val="24"/>
                <w:szCs w:val="24"/>
                <w:lang w:val="en-US"/>
              </w:rPr>
            </w:rPrChange>
          </w:rPr>
          <w:delText>b)</w:delText>
        </w:r>
        <w:r w:rsidRPr="008E0C98" w:rsidDel="00125AA7">
          <w:rPr>
            <w:rFonts w:ascii="Bookman Old Style" w:hAnsi="Bookman Old Style" w:cs="Times New Roman"/>
            <w:sz w:val="24"/>
            <w:szCs w:val="24"/>
            <w:lang w:val="en-US"/>
            <w:rPrChange w:id="1534" w:author="dfx" w:date="2019-02-25T06:08:00Z">
              <w:rPr>
                <w:rFonts w:ascii="Times New Roman" w:hAnsi="Times New Roman" w:cs="Times New Roman"/>
                <w:sz w:val="24"/>
                <w:szCs w:val="24"/>
                <w:lang w:val="en-US"/>
              </w:rPr>
            </w:rPrChange>
          </w:rPr>
          <w:tab/>
          <w:delText>Pasal 12 ayat (1): Koleksi perpustakaan diseleksi, diolah, disimpan, dilayankan dan dikembangkan sesuai kepentingan pemustaka dengan memperhatikan perkembangan teknologi informasi dan komunikasi</w:delText>
        </w:r>
      </w:del>
    </w:p>
    <w:p w14:paraId="3FA32618" w14:textId="5D5355F9" w:rsidR="00FC20CF" w:rsidRPr="008E0C98" w:rsidDel="00125AA7" w:rsidRDefault="00FC20CF">
      <w:pPr>
        <w:spacing w:after="0" w:line="240" w:lineRule="auto"/>
        <w:jc w:val="both"/>
        <w:rPr>
          <w:del w:id="1535" w:author="dewi sita" w:date="2019-02-22T15:09:00Z"/>
          <w:rFonts w:ascii="Bookman Old Style" w:hAnsi="Bookman Old Style" w:cs="Times New Roman"/>
          <w:sz w:val="24"/>
          <w:szCs w:val="24"/>
          <w:lang w:val="en-US"/>
          <w:rPrChange w:id="1536" w:author="dfx" w:date="2019-02-25T06:08:00Z">
            <w:rPr>
              <w:del w:id="1537" w:author="dewi sita" w:date="2019-02-22T15:09:00Z"/>
              <w:rFonts w:ascii="Times New Roman" w:hAnsi="Times New Roman" w:cs="Times New Roman"/>
              <w:sz w:val="24"/>
              <w:szCs w:val="24"/>
              <w:lang w:val="en-US"/>
            </w:rPr>
          </w:rPrChange>
        </w:rPr>
        <w:pPrChange w:id="1538" w:author="dfx" w:date="2019-02-25T07:17:00Z">
          <w:pPr>
            <w:ind w:left="2158" w:hanging="315"/>
            <w:jc w:val="both"/>
          </w:pPr>
        </w:pPrChange>
      </w:pPr>
      <w:del w:id="1539" w:author="dewi sita" w:date="2019-02-22T15:09:00Z">
        <w:r w:rsidRPr="008E0C98" w:rsidDel="00125AA7">
          <w:rPr>
            <w:rFonts w:ascii="Bookman Old Style" w:hAnsi="Bookman Old Style" w:cs="Times New Roman"/>
            <w:sz w:val="24"/>
            <w:szCs w:val="24"/>
            <w:lang w:val="en-US"/>
            <w:rPrChange w:id="1540" w:author="dfx" w:date="2019-02-25T06:08:00Z">
              <w:rPr>
                <w:rFonts w:ascii="Times New Roman" w:hAnsi="Times New Roman" w:cs="Times New Roman"/>
                <w:sz w:val="24"/>
                <w:szCs w:val="24"/>
                <w:lang w:val="en-US"/>
              </w:rPr>
            </w:rPrChange>
          </w:rPr>
          <w:delText>c)</w:delText>
        </w:r>
        <w:r w:rsidRPr="008E0C98" w:rsidDel="00125AA7">
          <w:rPr>
            <w:rFonts w:ascii="Bookman Old Style" w:hAnsi="Bookman Old Style" w:cs="Times New Roman"/>
            <w:sz w:val="24"/>
            <w:szCs w:val="24"/>
            <w:lang w:val="en-US"/>
            <w:rPrChange w:id="1541" w:author="dfx" w:date="2019-02-25T06:08:00Z">
              <w:rPr>
                <w:rFonts w:ascii="Times New Roman" w:hAnsi="Times New Roman" w:cs="Times New Roman"/>
                <w:sz w:val="24"/>
                <w:szCs w:val="24"/>
                <w:lang w:val="en-US"/>
              </w:rPr>
            </w:rPrChange>
          </w:rPr>
          <w:tab/>
          <w:delText>Pasal 14 ayat (3): Setiap perpustakaan mengembangkan layanan perpustakaan sesuai dengan kemajuan teknologi informasi dan komunikasi.</w:delText>
        </w:r>
      </w:del>
    </w:p>
    <w:p w14:paraId="70F94A4C" w14:textId="15BD4236" w:rsidR="00EB7639" w:rsidRPr="008E0C98" w:rsidDel="00125AA7" w:rsidRDefault="00FC20CF">
      <w:pPr>
        <w:spacing w:after="0" w:line="240" w:lineRule="auto"/>
        <w:jc w:val="both"/>
        <w:rPr>
          <w:del w:id="1542" w:author="dewi sita" w:date="2019-02-22T15:09:00Z"/>
          <w:rFonts w:ascii="Bookman Old Style" w:hAnsi="Bookman Old Style" w:cs="Times New Roman"/>
          <w:sz w:val="24"/>
          <w:szCs w:val="24"/>
          <w:lang w:val="en-US"/>
          <w:rPrChange w:id="1543" w:author="dfx" w:date="2019-02-25T06:08:00Z">
            <w:rPr>
              <w:del w:id="1544" w:author="dewi sita" w:date="2019-02-22T15:09:00Z"/>
              <w:rFonts w:ascii="Times New Roman" w:hAnsi="Times New Roman" w:cs="Times New Roman"/>
              <w:sz w:val="24"/>
              <w:szCs w:val="24"/>
              <w:lang w:val="en-US"/>
            </w:rPr>
          </w:rPrChange>
        </w:rPr>
        <w:pPrChange w:id="1545" w:author="dfx" w:date="2019-02-25T07:17:00Z">
          <w:pPr>
            <w:ind w:left="2127" w:hanging="284"/>
            <w:jc w:val="both"/>
          </w:pPr>
        </w:pPrChange>
      </w:pPr>
      <w:del w:id="1546" w:author="dewi sita" w:date="2019-02-22T15:09:00Z">
        <w:r w:rsidRPr="008E0C98" w:rsidDel="00125AA7">
          <w:rPr>
            <w:rFonts w:ascii="Bookman Old Style" w:hAnsi="Bookman Old Style" w:cs="Times New Roman"/>
            <w:sz w:val="24"/>
            <w:szCs w:val="24"/>
            <w:lang w:val="en-US"/>
            <w:rPrChange w:id="1547" w:author="dfx" w:date="2019-02-25T06:08:00Z">
              <w:rPr>
                <w:rFonts w:ascii="Times New Roman" w:hAnsi="Times New Roman" w:cs="Times New Roman"/>
                <w:sz w:val="24"/>
                <w:szCs w:val="24"/>
                <w:lang w:val="en-US"/>
              </w:rPr>
            </w:rPrChange>
          </w:rPr>
          <w:delText>d)</w:delText>
        </w:r>
        <w:r w:rsidRPr="008E0C98" w:rsidDel="00125AA7">
          <w:rPr>
            <w:rFonts w:ascii="Bookman Old Style" w:hAnsi="Bookman Old Style" w:cs="Times New Roman"/>
            <w:sz w:val="24"/>
            <w:szCs w:val="24"/>
            <w:lang w:val="en-US"/>
            <w:rPrChange w:id="1548" w:author="dfx" w:date="2019-02-25T06:08:00Z">
              <w:rPr>
                <w:rFonts w:ascii="Times New Roman" w:hAnsi="Times New Roman" w:cs="Times New Roman"/>
                <w:sz w:val="24"/>
                <w:szCs w:val="24"/>
                <w:lang w:val="en-US"/>
              </w:rPr>
            </w:rPrChange>
          </w:rPr>
          <w:tab/>
          <w:delText xml:space="preserve">Pasal 38 ayat (1): Setiap penyelenggara perpustakaan menyediakan </w:delText>
        </w:r>
        <w:commentRangeStart w:id="1549"/>
        <w:r w:rsidRPr="008E0C98" w:rsidDel="00125AA7">
          <w:rPr>
            <w:rFonts w:ascii="Bookman Old Style" w:hAnsi="Bookman Old Style" w:cs="Times New Roman"/>
            <w:color w:val="FF0000"/>
            <w:sz w:val="24"/>
            <w:szCs w:val="24"/>
            <w:lang w:val="en-US"/>
            <w:rPrChange w:id="1550" w:author="dfx" w:date="2019-02-25T06:08:00Z">
              <w:rPr>
                <w:rFonts w:ascii="Times New Roman" w:hAnsi="Times New Roman" w:cs="Times New Roman"/>
                <w:color w:val="FF0000"/>
                <w:sz w:val="24"/>
                <w:szCs w:val="24"/>
                <w:lang w:val="en-US"/>
              </w:rPr>
            </w:rPrChange>
          </w:rPr>
          <w:delText>saranan</w:delText>
        </w:r>
        <w:commentRangeEnd w:id="1549"/>
        <w:r w:rsidR="009B4F2B" w:rsidRPr="008E0C98" w:rsidDel="00125AA7">
          <w:rPr>
            <w:rStyle w:val="CommentReference"/>
            <w:rFonts w:ascii="Bookman Old Style" w:hAnsi="Bookman Old Style"/>
            <w:sz w:val="24"/>
            <w:szCs w:val="24"/>
            <w:rPrChange w:id="1551" w:author="dfx" w:date="2019-02-25T06:08:00Z">
              <w:rPr>
                <w:rStyle w:val="CommentReference"/>
              </w:rPr>
            </w:rPrChange>
          </w:rPr>
          <w:commentReference w:id="1549"/>
        </w:r>
        <w:r w:rsidRPr="008E0C98" w:rsidDel="00125AA7">
          <w:rPr>
            <w:rFonts w:ascii="Bookman Old Style" w:hAnsi="Bookman Old Style" w:cs="Times New Roman"/>
            <w:sz w:val="24"/>
            <w:szCs w:val="24"/>
            <w:lang w:val="en-US"/>
            <w:rPrChange w:id="1552" w:author="dfx" w:date="2019-02-25T06:08:00Z">
              <w:rPr>
                <w:rFonts w:ascii="Times New Roman" w:hAnsi="Times New Roman" w:cs="Times New Roman"/>
                <w:sz w:val="24"/>
                <w:szCs w:val="24"/>
                <w:lang w:val="en-US"/>
              </w:rPr>
            </w:rPrChange>
          </w:rPr>
          <w:delText xml:space="preserve"> dan prasarana sesuai dengan standar nasional perpustakaan. Ayat (2): Sarana dan prasarana sebagaimana dimaksud pada ayat (1) dimanfaatkan dan dikembangkan sesuai dengan kemajuan teknologi informasi dan komunikasi.</w:delText>
        </w:r>
      </w:del>
    </w:p>
    <w:p w14:paraId="26A42ED0" w14:textId="2251D80E" w:rsidR="001E4012" w:rsidRPr="008E0C98" w:rsidDel="00125AA7" w:rsidRDefault="001E4012">
      <w:pPr>
        <w:spacing w:after="0" w:line="240" w:lineRule="auto"/>
        <w:jc w:val="both"/>
        <w:rPr>
          <w:del w:id="1553" w:author="dewi sita" w:date="2019-02-22T15:09:00Z"/>
          <w:rFonts w:ascii="Bookman Old Style" w:hAnsi="Bookman Old Style" w:cs="Times New Roman"/>
          <w:sz w:val="24"/>
          <w:szCs w:val="24"/>
          <w:lang w:val="en-US"/>
          <w:rPrChange w:id="1554" w:author="dfx" w:date="2019-02-25T06:08:00Z">
            <w:rPr>
              <w:del w:id="1555" w:author="dewi sita" w:date="2019-02-22T15:09:00Z"/>
              <w:rFonts w:ascii="Times New Roman" w:hAnsi="Times New Roman" w:cs="Times New Roman"/>
              <w:sz w:val="24"/>
              <w:szCs w:val="24"/>
              <w:lang w:val="en-US"/>
            </w:rPr>
          </w:rPrChange>
        </w:rPr>
        <w:pPrChange w:id="1556" w:author="dfx" w:date="2019-02-25T07:17:00Z">
          <w:pPr>
            <w:ind w:left="2158" w:hanging="313"/>
            <w:jc w:val="both"/>
          </w:pPr>
        </w:pPrChange>
      </w:pPr>
      <w:del w:id="1557" w:author="dewi sita" w:date="2019-02-22T15:09:00Z">
        <w:r w:rsidRPr="008E0C98" w:rsidDel="00125AA7">
          <w:rPr>
            <w:rFonts w:ascii="Bookman Old Style" w:hAnsi="Bookman Old Style" w:cs="Times New Roman"/>
            <w:sz w:val="24"/>
            <w:szCs w:val="24"/>
            <w:lang w:val="en-US"/>
            <w:rPrChange w:id="1558" w:author="dfx" w:date="2019-02-25T06:08:00Z">
              <w:rPr>
                <w:rFonts w:ascii="Times New Roman" w:hAnsi="Times New Roman" w:cs="Times New Roman"/>
                <w:sz w:val="24"/>
                <w:szCs w:val="24"/>
                <w:lang w:val="en-US"/>
              </w:rPr>
            </w:rPrChange>
          </w:rPr>
          <w:delText xml:space="preserve">2. </w:delText>
        </w:r>
        <w:r w:rsidR="00FC20CF" w:rsidRPr="008E0C98" w:rsidDel="00125AA7">
          <w:rPr>
            <w:rFonts w:ascii="Bookman Old Style" w:hAnsi="Bookman Old Style" w:cs="Times New Roman"/>
            <w:sz w:val="24"/>
            <w:szCs w:val="24"/>
            <w:lang w:val="en-US"/>
            <w:rPrChange w:id="1559" w:author="dfx" w:date="2019-02-25T06:08:00Z">
              <w:rPr>
                <w:rFonts w:ascii="Times New Roman" w:hAnsi="Times New Roman" w:cs="Times New Roman"/>
                <w:sz w:val="24"/>
                <w:szCs w:val="24"/>
                <w:lang w:val="en-US"/>
              </w:rPr>
            </w:rPrChange>
          </w:rPr>
          <w:tab/>
        </w:r>
        <w:r w:rsidR="00FC20CF" w:rsidRPr="008E0C98" w:rsidDel="00125AA7">
          <w:rPr>
            <w:rFonts w:ascii="Bookman Old Style" w:hAnsi="Bookman Old Style" w:cs="Times New Roman"/>
            <w:sz w:val="24"/>
            <w:szCs w:val="24"/>
            <w:lang w:val="en-US"/>
            <w:rPrChange w:id="1560" w:author="dfx" w:date="2019-02-25T06:08:00Z">
              <w:rPr>
                <w:rFonts w:ascii="Times New Roman" w:hAnsi="Times New Roman" w:cs="Times New Roman"/>
                <w:sz w:val="24"/>
                <w:szCs w:val="24"/>
                <w:lang w:val="en-US"/>
              </w:rPr>
            </w:rPrChange>
          </w:rPr>
          <w:tab/>
          <w:delText>Peraturan Pemerintah Republik Indonesia Nomor 24 Tahun 2014 Tentang Pelaksanaan Undang-Undang Nomor 43 Tahun 2007 tentang Perpustakaan;</w:delText>
        </w:r>
        <w:r w:rsidRPr="008E0C98" w:rsidDel="00125AA7">
          <w:rPr>
            <w:rFonts w:ascii="Bookman Old Style" w:hAnsi="Bookman Old Style" w:cs="Times New Roman"/>
            <w:sz w:val="24"/>
            <w:szCs w:val="24"/>
            <w:lang w:val="en-US"/>
            <w:rPrChange w:id="1561" w:author="dfx" w:date="2019-02-25T06:08:00Z">
              <w:rPr>
                <w:rFonts w:ascii="Times New Roman" w:hAnsi="Times New Roman" w:cs="Times New Roman"/>
                <w:sz w:val="24"/>
                <w:szCs w:val="24"/>
                <w:lang w:val="en-US"/>
              </w:rPr>
            </w:rPrChange>
          </w:rPr>
          <w:delText xml:space="preserve"> </w:delText>
        </w:r>
      </w:del>
    </w:p>
    <w:p w14:paraId="03A495F1" w14:textId="3DEE15EB" w:rsidR="00FC20CF" w:rsidRPr="008E0C98" w:rsidDel="00125AA7" w:rsidRDefault="00FC20CF">
      <w:pPr>
        <w:spacing w:after="0" w:line="240" w:lineRule="auto"/>
        <w:jc w:val="both"/>
        <w:rPr>
          <w:del w:id="1562" w:author="dewi sita" w:date="2019-02-22T15:09:00Z"/>
          <w:rFonts w:ascii="Bookman Old Style" w:hAnsi="Bookman Old Style" w:cs="Times New Roman"/>
          <w:sz w:val="24"/>
          <w:szCs w:val="24"/>
          <w:lang w:val="en-US"/>
          <w:rPrChange w:id="1563" w:author="dfx" w:date="2019-02-25T06:08:00Z">
            <w:rPr>
              <w:del w:id="1564" w:author="dewi sita" w:date="2019-02-22T15:09:00Z"/>
              <w:rFonts w:ascii="Times New Roman" w:hAnsi="Times New Roman" w:cs="Times New Roman"/>
              <w:sz w:val="24"/>
              <w:szCs w:val="24"/>
              <w:lang w:val="en-US"/>
            </w:rPr>
          </w:rPrChange>
        </w:rPr>
        <w:pPrChange w:id="1565" w:author="dfx" w:date="2019-02-25T07:17:00Z">
          <w:pPr>
            <w:ind w:left="2158" w:hanging="315"/>
            <w:jc w:val="both"/>
          </w:pPr>
        </w:pPrChange>
      </w:pPr>
      <w:del w:id="1566" w:author="dewi sita" w:date="2019-02-22T15:09:00Z">
        <w:r w:rsidRPr="008E0C98" w:rsidDel="00125AA7">
          <w:rPr>
            <w:rFonts w:ascii="Bookman Old Style" w:hAnsi="Bookman Old Style" w:cs="Times New Roman"/>
            <w:sz w:val="24"/>
            <w:szCs w:val="24"/>
            <w:lang w:val="en-US"/>
            <w:rPrChange w:id="1567" w:author="dfx" w:date="2019-02-25T06:08:00Z">
              <w:rPr>
                <w:rFonts w:ascii="Times New Roman" w:hAnsi="Times New Roman" w:cs="Times New Roman"/>
                <w:sz w:val="24"/>
                <w:szCs w:val="24"/>
                <w:lang w:val="en-US"/>
              </w:rPr>
            </w:rPrChange>
          </w:rPr>
          <w:delText>3. Keputusan Presiden Nomor 103 Tahun 2001 tentang Kedudukan, Tugas, Fungsi, Kewenangan, Susunan Organisasi, dan Tata Kerja Lembaga Pemerintah Non Departemen sebagaimana telah beberapa kali diubah terakhir dengan Peraturan Presiden Nomor 145 Tahun 2015;</w:delText>
        </w:r>
      </w:del>
    </w:p>
    <w:p w14:paraId="5C18F0C0" w14:textId="75DAD625" w:rsidR="008D3700" w:rsidRPr="008E0C98" w:rsidDel="00125AA7" w:rsidRDefault="008D3700">
      <w:pPr>
        <w:spacing w:after="0" w:line="240" w:lineRule="auto"/>
        <w:jc w:val="both"/>
        <w:rPr>
          <w:del w:id="1568" w:author="dewi sita" w:date="2019-02-22T15:09:00Z"/>
          <w:rFonts w:ascii="Bookman Old Style" w:hAnsi="Bookman Old Style" w:cs="Times New Roman"/>
          <w:sz w:val="24"/>
          <w:szCs w:val="24"/>
          <w:lang w:val="en-US"/>
          <w:rPrChange w:id="1569" w:author="dfx" w:date="2019-02-25T06:08:00Z">
            <w:rPr>
              <w:del w:id="1570" w:author="dewi sita" w:date="2019-02-22T15:09:00Z"/>
              <w:rFonts w:ascii="Times New Roman" w:hAnsi="Times New Roman" w:cs="Times New Roman"/>
              <w:sz w:val="24"/>
              <w:szCs w:val="24"/>
              <w:lang w:val="en-US"/>
            </w:rPr>
          </w:rPrChange>
        </w:rPr>
        <w:pPrChange w:id="1571" w:author="dfx" w:date="2019-02-25T07:17:00Z">
          <w:pPr>
            <w:ind w:left="2158" w:hanging="315"/>
            <w:jc w:val="both"/>
          </w:pPr>
        </w:pPrChange>
      </w:pPr>
      <w:del w:id="1572" w:author="dewi sita" w:date="2019-02-22T15:09:00Z">
        <w:r w:rsidRPr="008E0C98" w:rsidDel="00125AA7">
          <w:rPr>
            <w:rFonts w:ascii="Bookman Old Style" w:hAnsi="Bookman Old Style" w:cs="Times New Roman"/>
            <w:sz w:val="24"/>
            <w:szCs w:val="24"/>
            <w:lang w:val="en-US"/>
            <w:rPrChange w:id="1573" w:author="dfx" w:date="2019-02-25T06:08:00Z">
              <w:rPr>
                <w:rFonts w:ascii="Times New Roman" w:hAnsi="Times New Roman" w:cs="Times New Roman"/>
                <w:sz w:val="24"/>
                <w:szCs w:val="24"/>
                <w:lang w:val="en-US"/>
              </w:rPr>
            </w:rPrChange>
          </w:rPr>
          <w:delText>4. Peraturan Menteri Komunikasi dan Informatika Nomor: 41/PER/MEN.KOMINFO/11/2007 tentang Panduan Umum Tata Kelola Teknologi nformasi dan Komunikasi Nasional;</w:delText>
        </w:r>
      </w:del>
    </w:p>
    <w:p w14:paraId="43D8EA6A" w14:textId="218B14E0" w:rsidR="00FC20CF" w:rsidRPr="008E0C98" w:rsidDel="00125AA7" w:rsidRDefault="008D3700">
      <w:pPr>
        <w:spacing w:after="0" w:line="240" w:lineRule="auto"/>
        <w:jc w:val="both"/>
        <w:rPr>
          <w:del w:id="1574" w:author="dewi sita" w:date="2019-02-22T15:09:00Z"/>
          <w:rFonts w:ascii="Bookman Old Style" w:hAnsi="Bookman Old Style" w:cs="Times New Roman"/>
          <w:sz w:val="24"/>
          <w:szCs w:val="24"/>
          <w:lang w:val="en-US"/>
          <w:rPrChange w:id="1575" w:author="dfx" w:date="2019-02-25T06:08:00Z">
            <w:rPr>
              <w:del w:id="1576" w:author="dewi sita" w:date="2019-02-22T15:09:00Z"/>
              <w:rFonts w:ascii="Times New Roman" w:hAnsi="Times New Roman" w:cs="Times New Roman"/>
              <w:lang w:val="en-US"/>
            </w:rPr>
          </w:rPrChange>
        </w:rPr>
        <w:pPrChange w:id="1577" w:author="dfx" w:date="2019-02-25T07:17:00Z">
          <w:pPr>
            <w:ind w:left="2158" w:hanging="315"/>
            <w:jc w:val="both"/>
          </w:pPr>
        </w:pPrChange>
      </w:pPr>
      <w:del w:id="1578" w:author="dewi sita" w:date="2019-02-22T15:09:00Z">
        <w:r w:rsidRPr="008E0C98" w:rsidDel="00125AA7">
          <w:rPr>
            <w:rFonts w:ascii="Bookman Old Style" w:hAnsi="Bookman Old Style" w:cs="Times New Roman"/>
            <w:sz w:val="24"/>
            <w:szCs w:val="24"/>
            <w:lang w:val="en-US"/>
            <w:rPrChange w:id="1579" w:author="dfx" w:date="2019-02-25T06:08:00Z">
              <w:rPr>
                <w:rFonts w:ascii="Times New Roman" w:hAnsi="Times New Roman" w:cs="Times New Roman"/>
                <w:sz w:val="24"/>
                <w:szCs w:val="24"/>
                <w:lang w:val="en-US"/>
              </w:rPr>
            </w:rPrChange>
          </w:rPr>
          <w:delText>5</w:delText>
        </w:r>
        <w:r w:rsidR="00FC20CF" w:rsidRPr="008E0C98" w:rsidDel="00125AA7">
          <w:rPr>
            <w:rFonts w:ascii="Bookman Old Style" w:hAnsi="Bookman Old Style" w:cs="Times New Roman"/>
            <w:sz w:val="24"/>
            <w:szCs w:val="24"/>
            <w:lang w:val="en-US"/>
            <w:rPrChange w:id="1580" w:author="dfx" w:date="2019-02-25T06:08:00Z">
              <w:rPr>
                <w:rFonts w:ascii="Times New Roman" w:hAnsi="Times New Roman" w:cs="Times New Roman"/>
                <w:sz w:val="24"/>
                <w:szCs w:val="24"/>
                <w:lang w:val="en-US"/>
              </w:rPr>
            </w:rPrChange>
          </w:rPr>
          <w:delText xml:space="preserve">. </w:delText>
        </w:r>
        <w:r w:rsidR="00B55BED" w:rsidRPr="008E0C98" w:rsidDel="00125AA7">
          <w:rPr>
            <w:rFonts w:ascii="Bookman Old Style" w:hAnsi="Bookman Old Style" w:cs="Times New Roman"/>
            <w:sz w:val="24"/>
            <w:szCs w:val="24"/>
            <w:lang w:val="en-US"/>
            <w:rPrChange w:id="1581" w:author="dfx" w:date="2019-02-25T06:08:00Z">
              <w:rPr>
                <w:rFonts w:ascii="Times New Roman" w:hAnsi="Times New Roman" w:cs="Times New Roman"/>
                <w:sz w:val="24"/>
                <w:szCs w:val="24"/>
                <w:lang w:val="en-US"/>
              </w:rPr>
            </w:rPrChange>
          </w:rPr>
          <w:delText xml:space="preserve"> </w:delText>
        </w:r>
        <w:commentRangeStart w:id="1582"/>
        <w:r w:rsidR="00FC20CF" w:rsidRPr="008E0C98" w:rsidDel="00125AA7">
          <w:rPr>
            <w:rFonts w:ascii="Bookman Old Style" w:hAnsi="Bookman Old Style" w:cs="Times New Roman"/>
            <w:color w:val="FF0000"/>
            <w:sz w:val="24"/>
            <w:szCs w:val="24"/>
            <w:lang w:val="en-US"/>
            <w:rPrChange w:id="1583" w:author="dfx" w:date="2019-02-25T06:08:00Z">
              <w:rPr>
                <w:rFonts w:ascii="Times New Roman" w:hAnsi="Times New Roman" w:cs="Times New Roman"/>
                <w:color w:val="FF0000"/>
                <w:lang w:val="en-US"/>
              </w:rPr>
            </w:rPrChange>
          </w:rPr>
          <w:delText>Keputusan Kepala Perpustakaan Nasional No.3 Tahun 2001 Tentang Organisasi dan Tata Kerja Perpustakan Nasional RI, dan Peraturan Kepala Perpustakaan Nasional RI No.1 Tahun 2012 tentang Perubahan Atas Keputusan Kepala Perpustakaan Nasional Nomor 3 Tahun 2001 Tentang Organisasi dan Tata Kerja Perpustakaan Nasional</w:delText>
        </w:r>
        <w:r w:rsidRPr="008E0C98" w:rsidDel="00125AA7">
          <w:rPr>
            <w:rFonts w:ascii="Bookman Old Style" w:hAnsi="Bookman Old Style" w:cs="Times New Roman"/>
            <w:color w:val="FF0000"/>
            <w:sz w:val="24"/>
            <w:szCs w:val="24"/>
            <w:lang w:val="en-US"/>
            <w:rPrChange w:id="1584" w:author="dfx" w:date="2019-02-25T06:08:00Z">
              <w:rPr>
                <w:rFonts w:ascii="Times New Roman" w:hAnsi="Times New Roman" w:cs="Times New Roman"/>
                <w:color w:val="FF0000"/>
                <w:szCs w:val="24"/>
                <w:lang w:val="en-US"/>
              </w:rPr>
            </w:rPrChange>
          </w:rPr>
          <w:delText xml:space="preserve"> RI</w:delText>
        </w:r>
        <w:r w:rsidRPr="008E0C98" w:rsidDel="00125AA7">
          <w:rPr>
            <w:rFonts w:ascii="Bookman Old Style" w:hAnsi="Bookman Old Style" w:cs="Times New Roman"/>
            <w:sz w:val="24"/>
            <w:szCs w:val="24"/>
            <w:lang w:val="en-US"/>
            <w:rPrChange w:id="1585" w:author="dfx" w:date="2019-02-25T06:08:00Z">
              <w:rPr>
                <w:rFonts w:ascii="Times New Roman" w:hAnsi="Times New Roman" w:cs="Times New Roman"/>
                <w:szCs w:val="24"/>
                <w:lang w:val="en-US"/>
              </w:rPr>
            </w:rPrChange>
          </w:rPr>
          <w:delText>.</w:delText>
        </w:r>
        <w:commentRangeEnd w:id="1582"/>
        <w:r w:rsidR="009B4F2B" w:rsidRPr="008E0C98" w:rsidDel="00125AA7">
          <w:rPr>
            <w:rStyle w:val="CommentReference"/>
            <w:rFonts w:ascii="Bookman Old Style" w:hAnsi="Bookman Old Style"/>
            <w:sz w:val="24"/>
            <w:szCs w:val="24"/>
            <w:rPrChange w:id="1586" w:author="dfx" w:date="2019-02-25T06:08:00Z">
              <w:rPr>
                <w:rStyle w:val="CommentReference"/>
              </w:rPr>
            </w:rPrChange>
          </w:rPr>
          <w:commentReference w:id="1582"/>
        </w:r>
      </w:del>
    </w:p>
    <w:p w14:paraId="73A5B73A" w14:textId="6FAC9A75" w:rsidR="003B0641" w:rsidRPr="008E0C98" w:rsidDel="00125AA7" w:rsidRDefault="003B0641">
      <w:pPr>
        <w:spacing w:after="0" w:line="240" w:lineRule="auto"/>
        <w:rPr>
          <w:del w:id="1587" w:author="dewi sita" w:date="2019-02-22T15:09:00Z"/>
          <w:rFonts w:ascii="Bookman Old Style" w:hAnsi="Bookman Old Style" w:cs="Times New Roman"/>
          <w:sz w:val="24"/>
          <w:szCs w:val="24"/>
          <w:lang w:val="en-US"/>
          <w:rPrChange w:id="1588" w:author="dfx" w:date="2019-02-25T06:08:00Z">
            <w:rPr>
              <w:del w:id="1589" w:author="dewi sita" w:date="2019-02-22T15:09:00Z"/>
              <w:rFonts w:ascii="Times New Roman" w:hAnsi="Times New Roman" w:cs="Times New Roman"/>
              <w:sz w:val="24"/>
              <w:szCs w:val="24"/>
              <w:lang w:val="en-US"/>
            </w:rPr>
          </w:rPrChange>
        </w:rPr>
        <w:pPrChange w:id="1590" w:author="dfx" w:date="2019-02-25T07:17:00Z">
          <w:pPr/>
        </w:pPrChange>
      </w:pPr>
    </w:p>
    <w:p w14:paraId="37731A4A" w14:textId="7C9E266A" w:rsidR="00FC20CF" w:rsidRPr="008E0C98" w:rsidDel="00125AA7" w:rsidRDefault="00FC20CF">
      <w:pPr>
        <w:spacing w:after="0" w:line="240" w:lineRule="auto"/>
        <w:jc w:val="center"/>
        <w:rPr>
          <w:del w:id="1591" w:author="dewi sita" w:date="2019-02-22T15:09:00Z"/>
          <w:rFonts w:ascii="Bookman Old Style" w:hAnsi="Bookman Old Style" w:cs="Times New Roman"/>
          <w:sz w:val="24"/>
          <w:szCs w:val="24"/>
          <w:lang w:val="en-US"/>
          <w:rPrChange w:id="1592" w:author="dfx" w:date="2019-02-25T06:08:00Z">
            <w:rPr>
              <w:del w:id="1593" w:author="dewi sita" w:date="2019-02-22T15:09:00Z"/>
              <w:rFonts w:ascii="Times New Roman" w:hAnsi="Times New Roman" w:cs="Times New Roman"/>
              <w:sz w:val="24"/>
              <w:szCs w:val="24"/>
              <w:lang w:val="en-US"/>
            </w:rPr>
          </w:rPrChange>
        </w:rPr>
        <w:pPrChange w:id="1594" w:author="dfx" w:date="2019-02-25T07:17:00Z">
          <w:pPr>
            <w:jc w:val="center"/>
          </w:pPr>
        </w:pPrChange>
      </w:pPr>
      <w:del w:id="1595" w:author="dewi sita" w:date="2019-02-22T15:09:00Z">
        <w:r w:rsidRPr="008E0C98" w:rsidDel="00125AA7">
          <w:rPr>
            <w:rFonts w:ascii="Bookman Old Style" w:hAnsi="Bookman Old Style" w:cs="Times New Roman"/>
            <w:sz w:val="24"/>
            <w:szCs w:val="24"/>
            <w:lang w:val="en-US"/>
            <w:rPrChange w:id="1596" w:author="dfx" w:date="2019-02-25T06:08:00Z">
              <w:rPr>
                <w:rFonts w:ascii="Times New Roman" w:hAnsi="Times New Roman" w:cs="Times New Roman"/>
                <w:sz w:val="24"/>
                <w:szCs w:val="24"/>
                <w:lang w:val="en-US"/>
              </w:rPr>
            </w:rPrChange>
          </w:rPr>
          <w:delText>MEMUTUSKAN:</w:delText>
        </w:r>
      </w:del>
    </w:p>
    <w:p w14:paraId="55C46A37" w14:textId="1C3DF47F" w:rsidR="00FC20CF" w:rsidRPr="008E0C98" w:rsidDel="00125AA7" w:rsidRDefault="00A9188C">
      <w:pPr>
        <w:spacing w:after="0" w:line="240" w:lineRule="auto"/>
        <w:jc w:val="both"/>
        <w:rPr>
          <w:del w:id="1597" w:author="dewi sita" w:date="2019-02-22T15:09:00Z"/>
          <w:rFonts w:ascii="Bookman Old Style" w:hAnsi="Bookman Old Style" w:cs="Times New Roman"/>
          <w:sz w:val="24"/>
          <w:szCs w:val="24"/>
          <w:lang w:val="en-US"/>
          <w:rPrChange w:id="1598" w:author="dfx" w:date="2019-02-25T06:08:00Z">
            <w:rPr>
              <w:del w:id="1599" w:author="dewi sita" w:date="2019-02-22T15:09:00Z"/>
              <w:rFonts w:ascii="Times New Roman" w:hAnsi="Times New Roman" w:cs="Times New Roman"/>
              <w:sz w:val="24"/>
              <w:szCs w:val="24"/>
              <w:lang w:val="en-US"/>
            </w:rPr>
          </w:rPrChange>
        </w:rPr>
        <w:pPrChange w:id="1600" w:author="dfx" w:date="2019-02-25T07:17:00Z">
          <w:pPr>
            <w:ind w:left="2127" w:hanging="1407"/>
            <w:jc w:val="both"/>
          </w:pPr>
        </w:pPrChange>
      </w:pPr>
      <w:del w:id="1601" w:author="dewi sita" w:date="2019-02-22T15:09:00Z">
        <w:r w:rsidRPr="008E0C98" w:rsidDel="00125AA7">
          <w:rPr>
            <w:rFonts w:ascii="Bookman Old Style" w:hAnsi="Bookman Old Style" w:cs="Times New Roman"/>
            <w:sz w:val="24"/>
            <w:szCs w:val="24"/>
            <w:lang w:val="en-US"/>
            <w:rPrChange w:id="1602" w:author="dfx" w:date="2019-02-25T06:08:00Z">
              <w:rPr>
                <w:rFonts w:ascii="Times New Roman" w:hAnsi="Times New Roman" w:cs="Times New Roman"/>
                <w:sz w:val="24"/>
                <w:szCs w:val="24"/>
                <w:lang w:val="en-US"/>
              </w:rPr>
            </w:rPrChange>
          </w:rPr>
          <w:delText>Menetapkan</w:delText>
        </w:r>
        <w:r w:rsidRPr="008E0C98" w:rsidDel="00125AA7">
          <w:rPr>
            <w:rFonts w:ascii="Bookman Old Style" w:hAnsi="Bookman Old Style" w:cs="Times New Roman"/>
            <w:sz w:val="24"/>
            <w:szCs w:val="24"/>
            <w:lang w:val="en-US"/>
            <w:rPrChange w:id="1603" w:author="dfx" w:date="2019-02-25T06:08:00Z">
              <w:rPr>
                <w:rFonts w:ascii="Times New Roman" w:hAnsi="Times New Roman" w:cs="Times New Roman"/>
                <w:sz w:val="24"/>
                <w:szCs w:val="24"/>
                <w:lang w:val="en-US"/>
              </w:rPr>
            </w:rPrChange>
          </w:rPr>
          <w:tab/>
          <w:delText xml:space="preserve">: </w:delText>
        </w:r>
        <w:r w:rsidR="00FC20CF" w:rsidRPr="008E0C98" w:rsidDel="00125AA7">
          <w:rPr>
            <w:rFonts w:ascii="Bookman Old Style" w:hAnsi="Bookman Old Style" w:cs="Times New Roman"/>
            <w:sz w:val="24"/>
            <w:szCs w:val="24"/>
            <w:lang w:val="en-US"/>
            <w:rPrChange w:id="1604" w:author="dfx" w:date="2019-02-25T06:08:00Z">
              <w:rPr>
                <w:rFonts w:ascii="Times New Roman" w:hAnsi="Times New Roman" w:cs="Times New Roman"/>
                <w:sz w:val="24"/>
                <w:szCs w:val="24"/>
                <w:lang w:val="en-US"/>
              </w:rPr>
            </w:rPrChange>
          </w:rPr>
          <w:delText xml:space="preserve">KEPUTUSAN KEPALA PERPUSTAKAAN NASIONAL TENTANG TIM PENGELOLA MANAJEMEN TEKNOLOGI </w:delText>
        </w:r>
        <w:r w:rsidRPr="008E0C98" w:rsidDel="00125AA7">
          <w:rPr>
            <w:rFonts w:ascii="Bookman Old Style" w:hAnsi="Bookman Old Style" w:cs="Times New Roman"/>
            <w:sz w:val="24"/>
            <w:szCs w:val="24"/>
            <w:lang w:val="en-US"/>
            <w:rPrChange w:id="1605" w:author="dfx" w:date="2019-02-25T06:08:00Z">
              <w:rPr>
                <w:rFonts w:ascii="Times New Roman" w:hAnsi="Times New Roman" w:cs="Times New Roman"/>
                <w:sz w:val="24"/>
                <w:szCs w:val="24"/>
                <w:lang w:val="en-US"/>
              </w:rPr>
            </w:rPrChange>
          </w:rPr>
          <w:delText>I</w:delText>
        </w:r>
        <w:r w:rsidR="00FC20CF" w:rsidRPr="008E0C98" w:rsidDel="00125AA7">
          <w:rPr>
            <w:rFonts w:ascii="Bookman Old Style" w:hAnsi="Bookman Old Style" w:cs="Times New Roman"/>
            <w:sz w:val="24"/>
            <w:szCs w:val="24"/>
            <w:lang w:val="en-US"/>
            <w:rPrChange w:id="1606" w:author="dfx" w:date="2019-02-25T06:08:00Z">
              <w:rPr>
                <w:rFonts w:ascii="Times New Roman" w:hAnsi="Times New Roman" w:cs="Times New Roman"/>
                <w:sz w:val="24"/>
                <w:szCs w:val="24"/>
                <w:lang w:val="en-US"/>
              </w:rPr>
            </w:rPrChange>
          </w:rPr>
          <w:delText xml:space="preserve">NFORMASI </w:delText>
        </w:r>
        <w:r w:rsidRPr="008E0C98" w:rsidDel="00125AA7">
          <w:rPr>
            <w:rFonts w:ascii="Bookman Old Style" w:hAnsi="Bookman Old Style" w:cs="Times New Roman"/>
            <w:sz w:val="24"/>
            <w:szCs w:val="24"/>
            <w:lang w:val="en-US"/>
            <w:rPrChange w:id="1607" w:author="dfx" w:date="2019-02-25T06:08:00Z">
              <w:rPr>
                <w:rFonts w:ascii="Times New Roman" w:hAnsi="Times New Roman" w:cs="Times New Roman"/>
                <w:sz w:val="24"/>
                <w:szCs w:val="24"/>
                <w:lang w:val="en-US"/>
              </w:rPr>
            </w:rPrChange>
          </w:rPr>
          <w:delText xml:space="preserve">MELALUI IT </w:delText>
        </w:r>
        <w:r w:rsidRPr="008E0C98" w:rsidDel="00125AA7">
          <w:rPr>
            <w:rFonts w:ascii="Bookman Old Style" w:hAnsi="Bookman Old Style" w:cs="Times New Roman"/>
            <w:i/>
            <w:sz w:val="24"/>
            <w:szCs w:val="24"/>
            <w:lang w:val="en-US"/>
            <w:rPrChange w:id="1608" w:author="dfx" w:date="2019-02-25T06:08:00Z">
              <w:rPr>
                <w:rFonts w:ascii="Times New Roman" w:hAnsi="Times New Roman" w:cs="Times New Roman"/>
                <w:i/>
                <w:sz w:val="24"/>
                <w:szCs w:val="24"/>
                <w:lang w:val="en-US"/>
              </w:rPr>
            </w:rPrChange>
          </w:rPr>
          <w:delText>STRATEGIC OFFICER</w:delText>
        </w:r>
        <w:r w:rsidRPr="008E0C98" w:rsidDel="00125AA7">
          <w:rPr>
            <w:rFonts w:ascii="Bookman Old Style" w:hAnsi="Bookman Old Style" w:cs="Times New Roman"/>
            <w:sz w:val="24"/>
            <w:szCs w:val="24"/>
            <w:lang w:val="en-US"/>
            <w:rPrChange w:id="1609" w:author="dfx" w:date="2019-02-25T06:08:00Z">
              <w:rPr>
                <w:rFonts w:ascii="Times New Roman" w:hAnsi="Times New Roman" w:cs="Times New Roman"/>
                <w:sz w:val="24"/>
                <w:szCs w:val="24"/>
                <w:lang w:val="en-US"/>
              </w:rPr>
            </w:rPrChange>
          </w:rPr>
          <w:delText xml:space="preserve"> (ITSO) PERPUSTAKAAN NASIONAL.</w:delText>
        </w:r>
      </w:del>
    </w:p>
    <w:p w14:paraId="6B2B97F2" w14:textId="0FD95AF8" w:rsidR="00A9188C" w:rsidRPr="008E0C98" w:rsidDel="00125AA7" w:rsidRDefault="00A9188C">
      <w:pPr>
        <w:spacing w:after="0" w:line="240" w:lineRule="auto"/>
        <w:jc w:val="both"/>
        <w:rPr>
          <w:del w:id="1610" w:author="dewi sita" w:date="2019-02-22T15:09:00Z"/>
          <w:rFonts w:ascii="Bookman Old Style" w:hAnsi="Bookman Old Style" w:cs="Times New Roman"/>
          <w:sz w:val="24"/>
          <w:szCs w:val="24"/>
          <w:lang w:val="en-US"/>
          <w:rPrChange w:id="1611" w:author="dfx" w:date="2019-02-25T06:08:00Z">
            <w:rPr>
              <w:del w:id="1612" w:author="dewi sita" w:date="2019-02-22T15:09:00Z"/>
              <w:rFonts w:ascii="Times New Roman" w:hAnsi="Times New Roman" w:cs="Times New Roman"/>
              <w:sz w:val="24"/>
              <w:szCs w:val="24"/>
              <w:lang w:val="en-US"/>
            </w:rPr>
          </w:rPrChange>
        </w:rPr>
        <w:pPrChange w:id="1613" w:author="dfx" w:date="2019-02-25T07:17:00Z">
          <w:pPr>
            <w:ind w:left="2127" w:hanging="1407"/>
            <w:jc w:val="both"/>
          </w:pPr>
        </w:pPrChange>
      </w:pPr>
    </w:p>
    <w:p w14:paraId="02710233" w14:textId="2BD438C9" w:rsidR="00A9188C" w:rsidRPr="008E0C98" w:rsidDel="00125AA7" w:rsidRDefault="00A9188C">
      <w:pPr>
        <w:spacing w:after="0" w:line="240" w:lineRule="auto"/>
        <w:jc w:val="both"/>
        <w:rPr>
          <w:del w:id="1614" w:author="dewi sita" w:date="2019-02-22T15:09:00Z"/>
          <w:rFonts w:ascii="Bookman Old Style" w:hAnsi="Bookman Old Style" w:cs="Times New Roman"/>
          <w:sz w:val="24"/>
          <w:szCs w:val="24"/>
          <w:lang w:val="en-US"/>
          <w:rPrChange w:id="1615" w:author="dfx" w:date="2019-02-25T06:08:00Z">
            <w:rPr>
              <w:del w:id="1616" w:author="dewi sita" w:date="2019-02-22T15:09:00Z"/>
              <w:rFonts w:ascii="Times New Roman" w:hAnsi="Times New Roman" w:cs="Times New Roman"/>
              <w:sz w:val="24"/>
              <w:szCs w:val="24"/>
              <w:lang w:val="en-US"/>
            </w:rPr>
          </w:rPrChange>
        </w:rPr>
        <w:pPrChange w:id="1617" w:author="dfx" w:date="2019-02-25T07:17:00Z">
          <w:pPr>
            <w:ind w:left="2127" w:hanging="1407"/>
            <w:jc w:val="both"/>
          </w:pPr>
        </w:pPrChange>
      </w:pPr>
      <w:commentRangeStart w:id="1618"/>
      <w:del w:id="1619" w:author="dewi sita" w:date="2019-02-22T15:09:00Z">
        <w:r w:rsidRPr="008E0C98" w:rsidDel="00125AA7">
          <w:rPr>
            <w:rFonts w:ascii="Bookman Old Style" w:hAnsi="Bookman Old Style" w:cs="Times New Roman"/>
            <w:color w:val="FF0000"/>
            <w:sz w:val="24"/>
            <w:szCs w:val="24"/>
            <w:lang w:val="en-US"/>
            <w:rPrChange w:id="1620" w:author="dfx" w:date="2019-02-25T06:08:00Z">
              <w:rPr>
                <w:rFonts w:ascii="Times New Roman" w:hAnsi="Times New Roman" w:cs="Times New Roman"/>
                <w:color w:val="FF0000"/>
                <w:sz w:val="24"/>
                <w:szCs w:val="24"/>
                <w:lang w:val="en-US"/>
              </w:rPr>
            </w:rPrChange>
          </w:rPr>
          <w:delText>KESATU</w:delText>
        </w:r>
        <w:commentRangeEnd w:id="1618"/>
        <w:r w:rsidR="00366EA4" w:rsidRPr="008E0C98" w:rsidDel="00125AA7">
          <w:rPr>
            <w:rStyle w:val="CommentReference"/>
            <w:rFonts w:ascii="Bookman Old Style" w:hAnsi="Bookman Old Style"/>
            <w:sz w:val="24"/>
            <w:szCs w:val="24"/>
            <w:rPrChange w:id="1621" w:author="dfx" w:date="2019-02-25T06:08:00Z">
              <w:rPr>
                <w:rStyle w:val="CommentReference"/>
              </w:rPr>
            </w:rPrChange>
          </w:rPr>
          <w:commentReference w:id="1618"/>
        </w:r>
        <w:r w:rsidRPr="008E0C98" w:rsidDel="00125AA7">
          <w:rPr>
            <w:rFonts w:ascii="Bookman Old Style" w:hAnsi="Bookman Old Style" w:cs="Times New Roman"/>
            <w:sz w:val="24"/>
            <w:szCs w:val="24"/>
            <w:lang w:val="en-US"/>
            <w:rPrChange w:id="1622" w:author="dfx" w:date="2019-02-25T06:08:00Z">
              <w:rPr>
                <w:rFonts w:ascii="Times New Roman" w:hAnsi="Times New Roman" w:cs="Times New Roman"/>
                <w:sz w:val="24"/>
                <w:szCs w:val="24"/>
                <w:lang w:val="en-US"/>
              </w:rPr>
            </w:rPrChange>
          </w:rPr>
          <w:tab/>
          <w:delText xml:space="preserve">: </w:delText>
        </w:r>
        <w:r w:rsidRPr="008E0C98" w:rsidDel="00125AA7">
          <w:rPr>
            <w:rFonts w:ascii="Bookman Old Style" w:hAnsi="Bookman Old Style" w:cs="Times New Roman"/>
            <w:color w:val="FF0000"/>
            <w:sz w:val="24"/>
            <w:szCs w:val="24"/>
            <w:lang w:val="en-US"/>
            <w:rPrChange w:id="1623" w:author="dfx" w:date="2019-02-25T06:08:00Z">
              <w:rPr>
                <w:rFonts w:ascii="Times New Roman" w:hAnsi="Times New Roman" w:cs="Times New Roman"/>
                <w:color w:val="FF0000"/>
                <w:sz w:val="24"/>
                <w:szCs w:val="24"/>
                <w:lang w:val="en-US"/>
              </w:rPr>
            </w:rPrChange>
          </w:rPr>
          <w:delText>Keputusan ini mulai berlaku pada tanggal ditetapkan</w:delText>
        </w:r>
        <w:r w:rsidRPr="008E0C98" w:rsidDel="00125AA7">
          <w:rPr>
            <w:rFonts w:ascii="Bookman Old Style" w:hAnsi="Bookman Old Style" w:cs="Times New Roman"/>
            <w:sz w:val="24"/>
            <w:szCs w:val="24"/>
            <w:lang w:val="en-US"/>
            <w:rPrChange w:id="1624" w:author="dfx" w:date="2019-02-25T06:08:00Z">
              <w:rPr>
                <w:rFonts w:ascii="Times New Roman" w:hAnsi="Times New Roman" w:cs="Times New Roman"/>
                <w:sz w:val="24"/>
                <w:szCs w:val="24"/>
                <w:lang w:val="en-US"/>
              </w:rPr>
            </w:rPrChange>
          </w:rPr>
          <w:delText>.</w:delText>
        </w:r>
      </w:del>
    </w:p>
    <w:p w14:paraId="446E0591" w14:textId="07933789" w:rsidR="00A9188C" w:rsidRPr="008E0C98" w:rsidDel="00125AA7" w:rsidRDefault="00A9188C">
      <w:pPr>
        <w:spacing w:after="0" w:line="240" w:lineRule="auto"/>
        <w:jc w:val="both"/>
        <w:rPr>
          <w:del w:id="1625" w:author="dewi sita" w:date="2019-02-22T15:09:00Z"/>
          <w:rFonts w:ascii="Bookman Old Style" w:hAnsi="Bookman Old Style" w:cs="Times New Roman"/>
          <w:sz w:val="24"/>
          <w:szCs w:val="24"/>
          <w:lang w:val="en-US"/>
          <w:rPrChange w:id="1626" w:author="dfx" w:date="2019-02-25T06:08:00Z">
            <w:rPr>
              <w:del w:id="1627" w:author="dewi sita" w:date="2019-02-22T15:09:00Z"/>
              <w:rFonts w:ascii="Times New Roman" w:hAnsi="Times New Roman" w:cs="Times New Roman"/>
              <w:sz w:val="24"/>
              <w:szCs w:val="24"/>
              <w:lang w:val="en-US"/>
            </w:rPr>
          </w:rPrChange>
        </w:rPr>
        <w:pPrChange w:id="1628" w:author="dfx" w:date="2019-02-25T07:17:00Z">
          <w:pPr>
            <w:ind w:left="2127" w:hanging="1407"/>
            <w:jc w:val="both"/>
          </w:pPr>
        </w:pPrChange>
      </w:pPr>
    </w:p>
    <w:p w14:paraId="4BD85781" w14:textId="125DA691" w:rsidR="00A9188C" w:rsidRPr="008E0C98" w:rsidDel="00125AA7" w:rsidRDefault="00A9188C">
      <w:pPr>
        <w:spacing w:after="0" w:line="240" w:lineRule="auto"/>
        <w:jc w:val="both"/>
        <w:rPr>
          <w:del w:id="1629" w:author="dewi sita" w:date="2019-02-22T15:09:00Z"/>
          <w:rFonts w:ascii="Bookman Old Style" w:hAnsi="Bookman Old Style" w:cs="Times New Roman"/>
          <w:sz w:val="24"/>
          <w:szCs w:val="24"/>
          <w:lang w:val="en-US"/>
          <w:rPrChange w:id="1630" w:author="dfx" w:date="2019-02-25T06:08:00Z">
            <w:rPr>
              <w:del w:id="1631" w:author="dewi sita" w:date="2019-02-22T15:09:00Z"/>
              <w:rFonts w:ascii="Times New Roman" w:hAnsi="Times New Roman" w:cs="Times New Roman"/>
              <w:sz w:val="24"/>
              <w:szCs w:val="24"/>
              <w:lang w:val="en-US"/>
            </w:rPr>
          </w:rPrChange>
        </w:rPr>
        <w:pPrChange w:id="1632" w:author="dfx" w:date="2019-02-25T07:17:00Z">
          <w:pPr>
            <w:ind w:left="2127" w:hanging="1407"/>
            <w:jc w:val="both"/>
          </w:pPr>
        </w:pPrChange>
      </w:pPr>
      <w:del w:id="1633" w:author="dewi sita" w:date="2019-02-22T15:09:00Z">
        <w:r w:rsidRPr="008E0C98" w:rsidDel="00125AA7">
          <w:rPr>
            <w:rFonts w:ascii="Bookman Old Style" w:hAnsi="Bookman Old Style" w:cs="Times New Roman"/>
            <w:sz w:val="24"/>
            <w:szCs w:val="24"/>
            <w:lang w:val="en-US"/>
            <w:rPrChange w:id="1634"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35"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36"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37"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38"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39" w:author="dfx" w:date="2019-02-25T06:08:00Z">
              <w:rPr>
                <w:rFonts w:ascii="Times New Roman" w:hAnsi="Times New Roman" w:cs="Times New Roman"/>
                <w:sz w:val="24"/>
                <w:szCs w:val="24"/>
                <w:lang w:val="en-US"/>
              </w:rPr>
            </w:rPrChange>
          </w:rPr>
          <w:tab/>
        </w:r>
      </w:del>
    </w:p>
    <w:p w14:paraId="45A1D9D0" w14:textId="7E457B95" w:rsidR="00A9188C" w:rsidRPr="008E0C98" w:rsidDel="00125AA7" w:rsidRDefault="00A9188C">
      <w:pPr>
        <w:spacing w:after="0" w:line="240" w:lineRule="auto"/>
        <w:jc w:val="both"/>
        <w:rPr>
          <w:del w:id="1640" w:author="dewi sita" w:date="2019-02-22T15:09:00Z"/>
          <w:rFonts w:ascii="Bookman Old Style" w:hAnsi="Bookman Old Style" w:cs="Times New Roman"/>
          <w:sz w:val="24"/>
          <w:szCs w:val="24"/>
          <w:lang w:val="en-US"/>
          <w:rPrChange w:id="1641" w:author="dfx" w:date="2019-02-25T06:08:00Z">
            <w:rPr>
              <w:del w:id="1642" w:author="dewi sita" w:date="2019-02-22T15:09:00Z"/>
              <w:rFonts w:ascii="Times New Roman" w:hAnsi="Times New Roman" w:cs="Times New Roman"/>
              <w:sz w:val="24"/>
              <w:szCs w:val="24"/>
              <w:lang w:val="en-US"/>
            </w:rPr>
          </w:rPrChange>
        </w:rPr>
        <w:pPrChange w:id="1643" w:author="dfx" w:date="2019-02-25T07:17:00Z">
          <w:pPr>
            <w:ind w:left="2127" w:hanging="1407"/>
            <w:jc w:val="both"/>
          </w:pPr>
        </w:pPrChange>
      </w:pPr>
      <w:del w:id="1644" w:author="dewi sita" w:date="2019-02-22T15:09:00Z">
        <w:r w:rsidRPr="008E0C98" w:rsidDel="00125AA7">
          <w:rPr>
            <w:rFonts w:ascii="Bookman Old Style" w:hAnsi="Bookman Old Style" w:cs="Times New Roman"/>
            <w:sz w:val="24"/>
            <w:szCs w:val="24"/>
            <w:lang w:val="en-US"/>
            <w:rPrChange w:id="1645"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46"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47"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48"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49"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50" w:author="dfx" w:date="2019-02-25T06:08:00Z">
              <w:rPr>
                <w:rFonts w:ascii="Times New Roman" w:hAnsi="Times New Roman" w:cs="Times New Roman"/>
                <w:sz w:val="24"/>
                <w:szCs w:val="24"/>
                <w:lang w:val="en-US"/>
              </w:rPr>
            </w:rPrChange>
          </w:rPr>
          <w:tab/>
          <w:delText>Ditetapkan di Jakarta</w:delText>
        </w:r>
      </w:del>
    </w:p>
    <w:p w14:paraId="6D2DD441" w14:textId="13BED745" w:rsidR="00A9188C" w:rsidRPr="008E0C98" w:rsidDel="00125AA7" w:rsidRDefault="00A9188C">
      <w:pPr>
        <w:spacing w:after="0" w:line="240" w:lineRule="auto"/>
        <w:jc w:val="both"/>
        <w:rPr>
          <w:del w:id="1651" w:author="dewi sita" w:date="2019-02-22T15:09:00Z"/>
          <w:rFonts w:ascii="Bookman Old Style" w:hAnsi="Bookman Old Style" w:cs="Times New Roman"/>
          <w:sz w:val="24"/>
          <w:szCs w:val="24"/>
          <w:lang w:val="en-US"/>
          <w:rPrChange w:id="1652" w:author="dfx" w:date="2019-02-25T06:08:00Z">
            <w:rPr>
              <w:del w:id="1653" w:author="dewi sita" w:date="2019-02-22T15:09:00Z"/>
              <w:rFonts w:ascii="Times New Roman" w:hAnsi="Times New Roman" w:cs="Times New Roman"/>
              <w:sz w:val="24"/>
              <w:szCs w:val="24"/>
              <w:lang w:val="en-US"/>
            </w:rPr>
          </w:rPrChange>
        </w:rPr>
        <w:pPrChange w:id="1654" w:author="dfx" w:date="2019-02-25T07:17:00Z">
          <w:pPr>
            <w:ind w:left="2127" w:hanging="1407"/>
            <w:jc w:val="both"/>
          </w:pPr>
        </w:pPrChange>
      </w:pPr>
      <w:del w:id="1655" w:author="dewi sita" w:date="2019-02-22T15:09:00Z">
        <w:r w:rsidRPr="008E0C98" w:rsidDel="00125AA7">
          <w:rPr>
            <w:rFonts w:ascii="Bookman Old Style" w:hAnsi="Bookman Old Style" w:cs="Times New Roman"/>
            <w:sz w:val="24"/>
            <w:szCs w:val="24"/>
            <w:lang w:val="en-US"/>
            <w:rPrChange w:id="1656"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57"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58"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59"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60"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61" w:author="dfx" w:date="2019-02-25T06:08:00Z">
              <w:rPr>
                <w:rFonts w:ascii="Times New Roman" w:hAnsi="Times New Roman" w:cs="Times New Roman"/>
                <w:sz w:val="24"/>
                <w:szCs w:val="24"/>
                <w:lang w:val="en-US"/>
              </w:rPr>
            </w:rPrChange>
          </w:rPr>
          <w:tab/>
          <w:delText>Pada tanggal … Ju</w:delText>
        </w:r>
        <w:r w:rsidR="005671AD" w:rsidRPr="008E0C98" w:rsidDel="00125AA7">
          <w:rPr>
            <w:rFonts w:ascii="Bookman Old Style" w:hAnsi="Bookman Old Style" w:cs="Times New Roman"/>
            <w:sz w:val="24"/>
            <w:szCs w:val="24"/>
            <w:lang w:val="en-US"/>
            <w:rPrChange w:id="1662" w:author="dfx" w:date="2019-02-25T06:08:00Z">
              <w:rPr>
                <w:rFonts w:ascii="Times New Roman" w:hAnsi="Times New Roman" w:cs="Times New Roman"/>
                <w:sz w:val="24"/>
                <w:szCs w:val="24"/>
                <w:lang w:val="en-US"/>
              </w:rPr>
            </w:rPrChange>
          </w:rPr>
          <w:delText>li</w:delText>
        </w:r>
        <w:r w:rsidRPr="008E0C98" w:rsidDel="00125AA7">
          <w:rPr>
            <w:rFonts w:ascii="Bookman Old Style" w:hAnsi="Bookman Old Style" w:cs="Times New Roman"/>
            <w:sz w:val="24"/>
            <w:szCs w:val="24"/>
            <w:lang w:val="en-US"/>
            <w:rPrChange w:id="1663" w:author="dfx" w:date="2019-02-25T06:08:00Z">
              <w:rPr>
                <w:rFonts w:ascii="Times New Roman" w:hAnsi="Times New Roman" w:cs="Times New Roman"/>
                <w:sz w:val="24"/>
                <w:szCs w:val="24"/>
                <w:lang w:val="en-US"/>
              </w:rPr>
            </w:rPrChange>
          </w:rPr>
          <w:delText xml:space="preserve"> 2017</w:delText>
        </w:r>
      </w:del>
    </w:p>
    <w:p w14:paraId="1234BDB3" w14:textId="1B55373A" w:rsidR="00A9188C" w:rsidRPr="008E0C98" w:rsidDel="00125AA7" w:rsidRDefault="00A9188C">
      <w:pPr>
        <w:spacing w:after="0" w:line="240" w:lineRule="auto"/>
        <w:jc w:val="both"/>
        <w:rPr>
          <w:del w:id="1664" w:author="dewi sita" w:date="2019-02-22T15:09:00Z"/>
          <w:rFonts w:ascii="Bookman Old Style" w:hAnsi="Bookman Old Style" w:cs="Times New Roman"/>
          <w:sz w:val="24"/>
          <w:szCs w:val="24"/>
          <w:lang w:val="en-US"/>
          <w:rPrChange w:id="1665" w:author="dfx" w:date="2019-02-25T06:08:00Z">
            <w:rPr>
              <w:del w:id="1666" w:author="dewi sita" w:date="2019-02-22T15:09:00Z"/>
              <w:rFonts w:ascii="Times New Roman" w:hAnsi="Times New Roman" w:cs="Times New Roman"/>
              <w:sz w:val="24"/>
              <w:szCs w:val="24"/>
              <w:lang w:val="en-US"/>
            </w:rPr>
          </w:rPrChange>
        </w:rPr>
        <w:pPrChange w:id="1667" w:author="dfx" w:date="2019-02-25T07:17:00Z">
          <w:pPr>
            <w:ind w:left="2127" w:hanging="1407"/>
            <w:jc w:val="both"/>
          </w:pPr>
        </w:pPrChange>
      </w:pPr>
    </w:p>
    <w:p w14:paraId="0C5E27B7" w14:textId="4081789C" w:rsidR="00A9188C" w:rsidRPr="008E0C98" w:rsidDel="00125AA7" w:rsidRDefault="00A9188C">
      <w:pPr>
        <w:spacing w:after="0" w:line="240" w:lineRule="auto"/>
        <w:jc w:val="both"/>
        <w:rPr>
          <w:del w:id="1668" w:author="dewi sita" w:date="2019-02-22T15:09:00Z"/>
          <w:rFonts w:ascii="Bookman Old Style" w:hAnsi="Bookman Old Style" w:cs="Times New Roman"/>
          <w:sz w:val="24"/>
          <w:szCs w:val="24"/>
          <w:lang w:val="en-US"/>
          <w:rPrChange w:id="1669" w:author="dfx" w:date="2019-02-25T06:08:00Z">
            <w:rPr>
              <w:del w:id="1670" w:author="dewi sita" w:date="2019-02-22T15:09:00Z"/>
              <w:rFonts w:ascii="Times New Roman" w:hAnsi="Times New Roman" w:cs="Times New Roman"/>
              <w:sz w:val="24"/>
              <w:szCs w:val="24"/>
              <w:lang w:val="en-US"/>
            </w:rPr>
          </w:rPrChange>
        </w:rPr>
        <w:pPrChange w:id="1671" w:author="dfx" w:date="2019-02-25T07:17:00Z">
          <w:pPr>
            <w:ind w:left="2127" w:hanging="1407"/>
            <w:jc w:val="both"/>
          </w:pPr>
        </w:pPrChange>
      </w:pPr>
      <w:del w:id="1672" w:author="dewi sita" w:date="2019-02-22T15:09:00Z">
        <w:r w:rsidRPr="008E0C98" w:rsidDel="00125AA7">
          <w:rPr>
            <w:rFonts w:ascii="Bookman Old Style" w:hAnsi="Bookman Old Style" w:cs="Times New Roman"/>
            <w:sz w:val="24"/>
            <w:szCs w:val="24"/>
            <w:lang w:val="en-US"/>
            <w:rPrChange w:id="1673"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74"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75"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76"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77" w:author="dfx" w:date="2019-02-25T06:08:00Z">
              <w:rPr>
                <w:rFonts w:ascii="Times New Roman" w:hAnsi="Times New Roman" w:cs="Times New Roman"/>
                <w:sz w:val="24"/>
                <w:szCs w:val="24"/>
                <w:lang w:val="en-US"/>
              </w:rPr>
            </w:rPrChange>
          </w:rPr>
          <w:tab/>
          <w:delText xml:space="preserve">KEPALA </w:delText>
        </w:r>
        <w:commentRangeStart w:id="1678"/>
        <w:r w:rsidRPr="008E0C98" w:rsidDel="00125AA7">
          <w:rPr>
            <w:rFonts w:ascii="Bookman Old Style" w:hAnsi="Bookman Old Style" w:cs="Times New Roman"/>
            <w:color w:val="FF0000"/>
            <w:sz w:val="24"/>
            <w:szCs w:val="24"/>
            <w:lang w:val="en-US"/>
            <w:rPrChange w:id="1679" w:author="dfx" w:date="2019-02-25T06:08:00Z">
              <w:rPr>
                <w:rFonts w:ascii="Times New Roman" w:hAnsi="Times New Roman" w:cs="Times New Roman"/>
                <w:color w:val="FF0000"/>
                <w:sz w:val="24"/>
                <w:szCs w:val="24"/>
                <w:lang w:val="en-US"/>
              </w:rPr>
            </w:rPrChange>
          </w:rPr>
          <w:delText>PEPRUSTAKAAN</w:delText>
        </w:r>
        <w:commentRangeEnd w:id="1678"/>
        <w:r w:rsidR="00236DC1" w:rsidRPr="008E0C98" w:rsidDel="00125AA7">
          <w:rPr>
            <w:rStyle w:val="CommentReference"/>
            <w:rFonts w:ascii="Bookman Old Style" w:hAnsi="Bookman Old Style"/>
            <w:sz w:val="24"/>
            <w:szCs w:val="24"/>
            <w:rPrChange w:id="1680" w:author="dfx" w:date="2019-02-25T06:08:00Z">
              <w:rPr>
                <w:rStyle w:val="CommentReference"/>
              </w:rPr>
            </w:rPrChange>
          </w:rPr>
          <w:commentReference w:id="1678"/>
        </w:r>
        <w:r w:rsidRPr="008E0C98" w:rsidDel="00125AA7">
          <w:rPr>
            <w:rFonts w:ascii="Bookman Old Style" w:hAnsi="Bookman Old Style" w:cs="Times New Roman"/>
            <w:sz w:val="24"/>
            <w:szCs w:val="24"/>
            <w:lang w:val="en-US"/>
            <w:rPrChange w:id="1681" w:author="dfx" w:date="2019-02-25T06:08:00Z">
              <w:rPr>
                <w:rFonts w:ascii="Times New Roman" w:hAnsi="Times New Roman" w:cs="Times New Roman"/>
                <w:sz w:val="24"/>
                <w:szCs w:val="24"/>
                <w:lang w:val="en-US"/>
              </w:rPr>
            </w:rPrChange>
          </w:rPr>
          <w:delText xml:space="preserve"> NASIONAL </w:delText>
        </w:r>
      </w:del>
    </w:p>
    <w:p w14:paraId="132646FD" w14:textId="197590AA" w:rsidR="00A9188C" w:rsidRPr="008E0C98" w:rsidDel="00125AA7" w:rsidRDefault="00A9188C">
      <w:pPr>
        <w:spacing w:after="0" w:line="240" w:lineRule="auto"/>
        <w:jc w:val="both"/>
        <w:rPr>
          <w:del w:id="1682" w:author="dewi sita" w:date="2019-02-22T15:09:00Z"/>
          <w:rFonts w:ascii="Bookman Old Style" w:hAnsi="Bookman Old Style" w:cs="Times New Roman"/>
          <w:sz w:val="24"/>
          <w:szCs w:val="24"/>
          <w:lang w:val="en-US"/>
          <w:rPrChange w:id="1683" w:author="dfx" w:date="2019-02-25T06:08:00Z">
            <w:rPr>
              <w:del w:id="1684" w:author="dewi sita" w:date="2019-02-22T15:09:00Z"/>
              <w:rFonts w:ascii="Times New Roman" w:hAnsi="Times New Roman" w:cs="Times New Roman"/>
              <w:sz w:val="24"/>
              <w:szCs w:val="24"/>
              <w:lang w:val="en-US"/>
            </w:rPr>
          </w:rPrChange>
        </w:rPr>
        <w:pPrChange w:id="1685" w:author="dfx" w:date="2019-02-25T07:17:00Z">
          <w:pPr>
            <w:ind w:left="2127" w:hanging="1407"/>
            <w:jc w:val="both"/>
          </w:pPr>
        </w:pPrChange>
      </w:pPr>
      <w:del w:id="1686" w:author="dewi sita" w:date="2019-02-22T15:09:00Z">
        <w:r w:rsidRPr="008E0C98" w:rsidDel="00125AA7">
          <w:rPr>
            <w:rFonts w:ascii="Bookman Old Style" w:hAnsi="Bookman Old Style" w:cs="Times New Roman"/>
            <w:sz w:val="24"/>
            <w:szCs w:val="24"/>
            <w:lang w:val="en-US"/>
            <w:rPrChange w:id="1687"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88"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89"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90"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691" w:author="dfx" w:date="2019-02-25T06:08:00Z">
              <w:rPr>
                <w:rFonts w:ascii="Times New Roman" w:hAnsi="Times New Roman" w:cs="Times New Roman"/>
                <w:sz w:val="24"/>
                <w:szCs w:val="24"/>
                <w:lang w:val="en-US"/>
              </w:rPr>
            </w:rPrChange>
          </w:rPr>
          <w:tab/>
          <w:delText>REPUBLIK INDONESIA</w:delText>
        </w:r>
      </w:del>
    </w:p>
    <w:p w14:paraId="3E7E1188" w14:textId="4E3B8121" w:rsidR="00A9188C" w:rsidRPr="008E0C98" w:rsidDel="00125AA7" w:rsidRDefault="00A9188C">
      <w:pPr>
        <w:spacing w:after="0" w:line="240" w:lineRule="auto"/>
        <w:jc w:val="both"/>
        <w:rPr>
          <w:del w:id="1692" w:author="dewi sita" w:date="2019-02-22T15:09:00Z"/>
          <w:rFonts w:ascii="Bookman Old Style" w:hAnsi="Bookman Old Style" w:cs="Times New Roman"/>
          <w:sz w:val="24"/>
          <w:szCs w:val="24"/>
          <w:lang w:val="en-US"/>
          <w:rPrChange w:id="1693" w:author="dfx" w:date="2019-02-25T06:08:00Z">
            <w:rPr>
              <w:del w:id="1694" w:author="dewi sita" w:date="2019-02-22T15:09:00Z"/>
              <w:rFonts w:ascii="Times New Roman" w:hAnsi="Times New Roman" w:cs="Times New Roman"/>
              <w:sz w:val="24"/>
              <w:szCs w:val="24"/>
              <w:lang w:val="en-US"/>
            </w:rPr>
          </w:rPrChange>
        </w:rPr>
        <w:pPrChange w:id="1695" w:author="dfx" w:date="2019-02-25T07:17:00Z">
          <w:pPr>
            <w:ind w:left="2127" w:hanging="1407"/>
            <w:jc w:val="both"/>
          </w:pPr>
        </w:pPrChange>
      </w:pPr>
    </w:p>
    <w:p w14:paraId="05735C09" w14:textId="5BD5B1BE" w:rsidR="00A9188C" w:rsidRPr="008E0C98" w:rsidDel="00125AA7" w:rsidRDefault="00A9188C">
      <w:pPr>
        <w:spacing w:after="0" w:line="240" w:lineRule="auto"/>
        <w:jc w:val="both"/>
        <w:rPr>
          <w:del w:id="1696" w:author="dewi sita" w:date="2019-02-22T15:09:00Z"/>
          <w:rFonts w:ascii="Bookman Old Style" w:hAnsi="Bookman Old Style" w:cs="Times New Roman"/>
          <w:sz w:val="24"/>
          <w:szCs w:val="24"/>
          <w:lang w:val="en-US"/>
          <w:rPrChange w:id="1697" w:author="dfx" w:date="2019-02-25T06:08:00Z">
            <w:rPr>
              <w:del w:id="1698" w:author="dewi sita" w:date="2019-02-22T15:09:00Z"/>
              <w:rFonts w:ascii="Times New Roman" w:hAnsi="Times New Roman" w:cs="Times New Roman"/>
              <w:sz w:val="24"/>
              <w:szCs w:val="24"/>
              <w:lang w:val="en-US"/>
            </w:rPr>
          </w:rPrChange>
        </w:rPr>
        <w:pPrChange w:id="1699" w:author="dfx" w:date="2019-02-25T07:17:00Z">
          <w:pPr>
            <w:ind w:left="2127" w:hanging="1407"/>
            <w:jc w:val="both"/>
          </w:pPr>
        </w:pPrChange>
      </w:pPr>
    </w:p>
    <w:p w14:paraId="359E7FA4" w14:textId="3010AF4D" w:rsidR="00A9188C" w:rsidRPr="008E0C98" w:rsidDel="00125AA7" w:rsidRDefault="00A9188C">
      <w:pPr>
        <w:spacing w:after="0" w:line="240" w:lineRule="auto"/>
        <w:jc w:val="both"/>
        <w:rPr>
          <w:del w:id="1700" w:author="dewi sita" w:date="2019-02-22T15:09:00Z"/>
          <w:rFonts w:ascii="Bookman Old Style" w:hAnsi="Bookman Old Style" w:cs="Times New Roman"/>
          <w:sz w:val="24"/>
          <w:szCs w:val="24"/>
          <w:lang w:val="en-US"/>
          <w:rPrChange w:id="1701" w:author="dfx" w:date="2019-02-25T06:08:00Z">
            <w:rPr>
              <w:del w:id="1702" w:author="dewi sita" w:date="2019-02-22T15:09:00Z"/>
              <w:rFonts w:ascii="Times New Roman" w:hAnsi="Times New Roman" w:cs="Times New Roman"/>
              <w:sz w:val="24"/>
              <w:szCs w:val="24"/>
              <w:lang w:val="en-US"/>
            </w:rPr>
          </w:rPrChange>
        </w:rPr>
        <w:pPrChange w:id="1703" w:author="dfx" w:date="2019-02-25T07:17:00Z">
          <w:pPr>
            <w:ind w:left="2127" w:hanging="1407"/>
            <w:jc w:val="both"/>
          </w:pPr>
        </w:pPrChange>
      </w:pPr>
    </w:p>
    <w:p w14:paraId="1C937D2A" w14:textId="05C60B24" w:rsidR="00A9188C" w:rsidRPr="008E0C98" w:rsidDel="00125AA7" w:rsidRDefault="00A9188C">
      <w:pPr>
        <w:spacing w:after="0" w:line="240" w:lineRule="auto"/>
        <w:jc w:val="both"/>
        <w:rPr>
          <w:del w:id="1704" w:author="dewi sita" w:date="2019-02-22T15:09:00Z"/>
          <w:rFonts w:ascii="Bookman Old Style" w:hAnsi="Bookman Old Style" w:cs="Times New Roman"/>
          <w:sz w:val="24"/>
          <w:szCs w:val="24"/>
          <w:lang w:val="en-US"/>
          <w:rPrChange w:id="1705" w:author="dfx" w:date="2019-02-25T06:08:00Z">
            <w:rPr>
              <w:del w:id="1706" w:author="dewi sita" w:date="2019-02-22T15:09:00Z"/>
              <w:rFonts w:ascii="Times New Roman" w:hAnsi="Times New Roman" w:cs="Times New Roman"/>
              <w:sz w:val="24"/>
              <w:szCs w:val="24"/>
              <w:lang w:val="en-US"/>
            </w:rPr>
          </w:rPrChange>
        </w:rPr>
        <w:pPrChange w:id="1707" w:author="dfx" w:date="2019-02-25T07:17:00Z">
          <w:pPr>
            <w:ind w:left="2127" w:hanging="1407"/>
            <w:jc w:val="both"/>
          </w:pPr>
        </w:pPrChange>
      </w:pPr>
      <w:del w:id="1708" w:author="dewi sita" w:date="2019-02-22T15:09:00Z">
        <w:r w:rsidRPr="008E0C98" w:rsidDel="00125AA7">
          <w:rPr>
            <w:rFonts w:ascii="Bookman Old Style" w:hAnsi="Bookman Old Style" w:cs="Times New Roman"/>
            <w:sz w:val="24"/>
            <w:szCs w:val="24"/>
            <w:lang w:val="en-US"/>
            <w:rPrChange w:id="1709"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710"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711"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712"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1713" w:author="dfx" w:date="2019-02-25T06:08:00Z">
              <w:rPr>
                <w:rFonts w:ascii="Times New Roman" w:hAnsi="Times New Roman" w:cs="Times New Roman"/>
                <w:sz w:val="24"/>
                <w:szCs w:val="24"/>
                <w:lang w:val="en-US"/>
              </w:rPr>
            </w:rPrChange>
          </w:rPr>
          <w:tab/>
        </w:r>
        <w:commentRangeStart w:id="1714"/>
        <w:r w:rsidRPr="008E0C98" w:rsidDel="00125AA7">
          <w:rPr>
            <w:rFonts w:ascii="Bookman Old Style" w:hAnsi="Bookman Old Style" w:cs="Times New Roman"/>
            <w:color w:val="FF0000"/>
            <w:sz w:val="24"/>
            <w:szCs w:val="24"/>
            <w:lang w:val="en-US"/>
            <w:rPrChange w:id="1715" w:author="dfx" w:date="2019-02-25T06:08:00Z">
              <w:rPr>
                <w:rFonts w:ascii="Times New Roman" w:hAnsi="Times New Roman" w:cs="Times New Roman"/>
                <w:color w:val="FF0000"/>
                <w:sz w:val="24"/>
                <w:szCs w:val="24"/>
                <w:lang w:val="en-US"/>
              </w:rPr>
            </w:rPrChange>
          </w:rPr>
          <w:delText>MUHAMMAD SYARIF BANDO</w:delText>
        </w:r>
        <w:commentRangeEnd w:id="1714"/>
        <w:r w:rsidR="00503BAE" w:rsidRPr="008E0C98" w:rsidDel="00125AA7">
          <w:rPr>
            <w:rStyle w:val="CommentReference"/>
            <w:rFonts w:ascii="Bookman Old Style" w:hAnsi="Bookman Old Style"/>
            <w:sz w:val="24"/>
            <w:szCs w:val="24"/>
            <w:rPrChange w:id="1716" w:author="dfx" w:date="2019-02-25T06:08:00Z">
              <w:rPr>
                <w:rStyle w:val="CommentReference"/>
              </w:rPr>
            </w:rPrChange>
          </w:rPr>
          <w:commentReference w:id="1714"/>
        </w:r>
      </w:del>
    </w:p>
    <w:p w14:paraId="61356BC7" w14:textId="19A61755" w:rsidR="00A9188C" w:rsidRPr="008E0C98" w:rsidDel="00125AA7" w:rsidRDefault="00A9188C">
      <w:pPr>
        <w:spacing w:after="0" w:line="240" w:lineRule="auto"/>
        <w:jc w:val="both"/>
        <w:rPr>
          <w:del w:id="1717" w:author="dewi sita" w:date="2019-02-22T15:09:00Z"/>
          <w:rFonts w:ascii="Bookman Old Style" w:hAnsi="Bookman Old Style" w:cs="Times New Roman"/>
          <w:sz w:val="24"/>
          <w:szCs w:val="24"/>
          <w:lang w:val="en-US"/>
          <w:rPrChange w:id="1718" w:author="dfx" w:date="2019-02-25T06:08:00Z">
            <w:rPr>
              <w:del w:id="1719" w:author="dewi sita" w:date="2019-02-22T15:09:00Z"/>
              <w:rFonts w:ascii="Times New Roman" w:hAnsi="Times New Roman" w:cs="Times New Roman"/>
              <w:sz w:val="24"/>
              <w:szCs w:val="24"/>
              <w:lang w:val="en-US"/>
            </w:rPr>
          </w:rPrChange>
        </w:rPr>
        <w:pPrChange w:id="1720" w:author="dfx" w:date="2019-02-25T07:17:00Z">
          <w:pPr>
            <w:ind w:left="2127" w:hanging="1407"/>
            <w:jc w:val="both"/>
          </w:pPr>
        </w:pPrChange>
      </w:pPr>
    </w:p>
    <w:p w14:paraId="5974A1FC" w14:textId="77777777" w:rsidR="00A9188C" w:rsidRPr="008E0C98" w:rsidDel="00BB7FEB" w:rsidRDefault="00A9188C">
      <w:pPr>
        <w:spacing w:after="0" w:line="240" w:lineRule="auto"/>
        <w:jc w:val="both"/>
        <w:rPr>
          <w:del w:id="1721" w:author="dewi sita" w:date="2019-02-22T15:47:00Z"/>
          <w:rFonts w:ascii="Bookman Old Style" w:hAnsi="Bookman Old Style" w:cs="Times New Roman"/>
          <w:sz w:val="24"/>
          <w:szCs w:val="24"/>
          <w:lang w:val="en-US"/>
          <w:rPrChange w:id="1722" w:author="dfx" w:date="2019-02-25T06:08:00Z">
            <w:rPr>
              <w:del w:id="1723" w:author="dewi sita" w:date="2019-02-22T15:47:00Z"/>
              <w:rFonts w:ascii="Times New Roman" w:hAnsi="Times New Roman" w:cs="Times New Roman"/>
              <w:sz w:val="24"/>
              <w:szCs w:val="24"/>
              <w:lang w:val="en-US"/>
            </w:rPr>
          </w:rPrChange>
        </w:rPr>
        <w:pPrChange w:id="1724" w:author="dfx" w:date="2019-02-25T07:17:00Z">
          <w:pPr>
            <w:ind w:left="2127" w:hanging="1407"/>
            <w:jc w:val="both"/>
          </w:pPr>
        </w:pPrChange>
      </w:pPr>
    </w:p>
    <w:p w14:paraId="6A772194" w14:textId="77777777" w:rsidR="00A9188C" w:rsidRPr="008E0C98" w:rsidDel="00BB7FEB" w:rsidRDefault="00A9188C">
      <w:pPr>
        <w:spacing w:after="0" w:line="240" w:lineRule="auto"/>
        <w:jc w:val="both"/>
        <w:rPr>
          <w:del w:id="1725" w:author="dewi sita" w:date="2019-02-22T15:47:00Z"/>
          <w:rFonts w:ascii="Bookman Old Style" w:hAnsi="Bookman Old Style" w:cs="Times New Roman"/>
          <w:sz w:val="24"/>
          <w:szCs w:val="24"/>
          <w:lang w:val="en-US"/>
          <w:rPrChange w:id="1726" w:author="dfx" w:date="2019-02-25T06:08:00Z">
            <w:rPr>
              <w:del w:id="1727" w:author="dewi sita" w:date="2019-02-22T15:47:00Z"/>
              <w:rFonts w:ascii="Times New Roman" w:hAnsi="Times New Roman" w:cs="Times New Roman"/>
              <w:sz w:val="24"/>
              <w:szCs w:val="24"/>
              <w:lang w:val="en-US"/>
            </w:rPr>
          </w:rPrChange>
        </w:rPr>
        <w:pPrChange w:id="1728" w:author="dfx" w:date="2019-02-25T07:17:00Z">
          <w:pPr>
            <w:ind w:left="2127" w:hanging="1407"/>
            <w:jc w:val="both"/>
          </w:pPr>
        </w:pPrChange>
      </w:pPr>
    </w:p>
    <w:p w14:paraId="77500D38" w14:textId="7D545835" w:rsidR="00A9188C" w:rsidRPr="008E0C98" w:rsidDel="00BB7FEB" w:rsidRDefault="00A9188C">
      <w:pPr>
        <w:spacing w:after="0" w:line="240" w:lineRule="auto"/>
        <w:rPr>
          <w:del w:id="1729" w:author="dewi sita" w:date="2019-02-22T15:47:00Z"/>
          <w:rFonts w:ascii="Bookman Old Style" w:hAnsi="Bookman Old Style" w:cs="Times New Roman"/>
          <w:sz w:val="24"/>
          <w:szCs w:val="24"/>
          <w:lang w:val="en-US"/>
          <w:rPrChange w:id="1730" w:author="dfx" w:date="2019-02-25T06:08:00Z">
            <w:rPr>
              <w:del w:id="1731" w:author="dewi sita" w:date="2019-02-22T15:47:00Z"/>
              <w:rFonts w:ascii="Times New Roman" w:hAnsi="Times New Roman" w:cs="Times New Roman"/>
              <w:sz w:val="24"/>
              <w:szCs w:val="24"/>
              <w:lang w:val="en-US"/>
            </w:rPr>
          </w:rPrChange>
        </w:rPr>
        <w:pPrChange w:id="1732" w:author="dfx" w:date="2019-02-25T07:17:00Z">
          <w:pPr/>
        </w:pPrChange>
      </w:pPr>
      <w:del w:id="1733" w:author="dewi sita" w:date="2019-02-22T15:47:00Z">
        <w:r w:rsidRPr="008E0C98" w:rsidDel="00BB7FEB">
          <w:rPr>
            <w:rFonts w:ascii="Bookman Old Style" w:hAnsi="Bookman Old Style" w:cs="Times New Roman"/>
            <w:sz w:val="24"/>
            <w:szCs w:val="24"/>
            <w:lang w:val="en-US"/>
            <w:rPrChange w:id="1734" w:author="dfx" w:date="2019-02-25T06:08:00Z">
              <w:rPr>
                <w:rFonts w:ascii="Times New Roman" w:hAnsi="Times New Roman" w:cs="Times New Roman"/>
                <w:sz w:val="24"/>
                <w:szCs w:val="24"/>
                <w:lang w:val="en-US"/>
              </w:rPr>
            </w:rPrChange>
          </w:rPr>
          <w:br w:type="page"/>
        </w:r>
      </w:del>
    </w:p>
    <w:p w14:paraId="5518111B" w14:textId="77777777" w:rsidR="00A9188C" w:rsidRPr="008E0C98" w:rsidRDefault="00A9188C">
      <w:pPr>
        <w:spacing w:after="0" w:line="240" w:lineRule="auto"/>
        <w:jc w:val="both"/>
        <w:rPr>
          <w:rFonts w:ascii="Bookman Old Style" w:hAnsi="Bookman Old Style" w:cs="Times New Roman"/>
          <w:sz w:val="24"/>
          <w:szCs w:val="24"/>
          <w:lang w:val="en-US"/>
          <w:rPrChange w:id="1735" w:author="dfx" w:date="2019-02-25T06:08:00Z">
            <w:rPr>
              <w:rFonts w:ascii="Times New Roman" w:hAnsi="Times New Roman" w:cs="Times New Roman"/>
              <w:sz w:val="24"/>
              <w:szCs w:val="24"/>
              <w:lang w:val="en-US"/>
            </w:rPr>
          </w:rPrChange>
        </w:rPr>
        <w:pPrChange w:id="1736" w:author="dfx" w:date="2019-02-25T07:17:00Z">
          <w:pPr>
            <w:spacing w:after="0" w:line="240" w:lineRule="auto"/>
            <w:ind w:left="4286" w:hanging="1406"/>
            <w:jc w:val="both"/>
          </w:pPr>
        </w:pPrChange>
      </w:pPr>
      <w:r w:rsidRPr="008E0C98">
        <w:rPr>
          <w:rFonts w:ascii="Bookman Old Style" w:hAnsi="Bookman Old Style" w:cs="Times New Roman"/>
          <w:sz w:val="24"/>
          <w:szCs w:val="24"/>
          <w:lang w:val="en-US"/>
          <w:rPrChange w:id="1737" w:author="dfx" w:date="2019-02-25T06:08:00Z">
            <w:rPr>
              <w:rFonts w:ascii="Times New Roman" w:hAnsi="Times New Roman" w:cs="Times New Roman"/>
              <w:sz w:val="24"/>
              <w:szCs w:val="24"/>
              <w:lang w:val="en-US"/>
            </w:rPr>
          </w:rPrChange>
        </w:rPr>
        <w:t>LAMPIRAN</w:t>
      </w:r>
    </w:p>
    <w:p w14:paraId="17552B14" w14:textId="1489E668" w:rsidR="00A9188C" w:rsidRPr="008E0C98" w:rsidRDefault="00A9188C">
      <w:pPr>
        <w:spacing w:after="0" w:line="240" w:lineRule="auto"/>
        <w:ind w:left="2835" w:right="-943"/>
        <w:rPr>
          <w:rFonts w:ascii="Bookman Old Style" w:hAnsi="Bookman Old Style" w:cs="Times New Roman"/>
          <w:sz w:val="24"/>
          <w:szCs w:val="24"/>
          <w:lang w:val="en-US"/>
          <w:rPrChange w:id="1738" w:author="dfx" w:date="2019-02-25T06:08:00Z">
            <w:rPr>
              <w:rFonts w:ascii="Times New Roman" w:hAnsi="Times New Roman" w:cs="Times New Roman"/>
              <w:color w:val="FF0000"/>
              <w:sz w:val="24"/>
              <w:szCs w:val="24"/>
              <w:lang w:val="en-US"/>
            </w:rPr>
          </w:rPrChange>
        </w:rPr>
        <w:pPrChange w:id="1739" w:author="dfx" w:date="2019-02-25T06:08:00Z">
          <w:pPr>
            <w:spacing w:after="0" w:line="240" w:lineRule="auto"/>
            <w:ind w:left="4286" w:hanging="1406"/>
            <w:jc w:val="both"/>
          </w:pPr>
        </w:pPrChange>
      </w:pPr>
      <w:commentRangeStart w:id="1740"/>
      <w:r w:rsidRPr="008E0C98">
        <w:rPr>
          <w:rFonts w:ascii="Bookman Old Style" w:hAnsi="Bookman Old Style" w:cs="Times New Roman"/>
          <w:sz w:val="24"/>
          <w:szCs w:val="24"/>
          <w:lang w:val="en-US"/>
          <w:rPrChange w:id="1741" w:author="dfx" w:date="2019-02-25T06:08:00Z">
            <w:rPr>
              <w:rFonts w:ascii="Times New Roman" w:hAnsi="Times New Roman" w:cs="Times New Roman"/>
              <w:color w:val="FF0000"/>
              <w:sz w:val="24"/>
              <w:szCs w:val="24"/>
              <w:lang w:val="en-US"/>
            </w:rPr>
          </w:rPrChange>
        </w:rPr>
        <w:t>KEPUTUSAN KEPALA PERPUSTAKAAN</w:t>
      </w:r>
      <w:ins w:id="1742" w:author="dewi sita" w:date="2019-02-22T15:09:00Z">
        <w:r w:rsidR="00ED6B17" w:rsidRPr="008E0C98">
          <w:rPr>
            <w:rFonts w:ascii="Bookman Old Style" w:hAnsi="Bookman Old Style" w:cs="Times New Roman"/>
            <w:sz w:val="24"/>
            <w:szCs w:val="24"/>
            <w:lang w:val="en-US"/>
            <w:rPrChange w:id="1743" w:author="dfx" w:date="2019-02-25T06:08:00Z">
              <w:rPr>
                <w:rFonts w:ascii="Times New Roman" w:hAnsi="Times New Roman" w:cs="Times New Roman"/>
                <w:sz w:val="24"/>
                <w:szCs w:val="24"/>
                <w:lang w:val="en-US"/>
              </w:rPr>
            </w:rPrChange>
          </w:rPr>
          <w:t xml:space="preserve"> </w:t>
        </w:r>
      </w:ins>
      <w:del w:id="1744" w:author="dewi sita" w:date="2019-02-22T15:09:00Z">
        <w:r w:rsidRPr="008E0C98" w:rsidDel="00ED6B17">
          <w:rPr>
            <w:rFonts w:ascii="Bookman Old Style" w:hAnsi="Bookman Old Style" w:cs="Times New Roman"/>
            <w:sz w:val="24"/>
            <w:szCs w:val="24"/>
            <w:lang w:val="en-US"/>
            <w:rPrChange w:id="1745" w:author="dfx" w:date="2019-02-25T06:08:00Z">
              <w:rPr>
                <w:rFonts w:ascii="Times New Roman" w:hAnsi="Times New Roman" w:cs="Times New Roman"/>
                <w:color w:val="FF0000"/>
                <w:sz w:val="24"/>
                <w:szCs w:val="24"/>
                <w:lang w:val="en-US"/>
              </w:rPr>
            </w:rPrChange>
          </w:rPr>
          <w:delText xml:space="preserve"> </w:delText>
        </w:r>
      </w:del>
      <w:r w:rsidRPr="008E0C98">
        <w:rPr>
          <w:rFonts w:ascii="Bookman Old Style" w:hAnsi="Bookman Old Style" w:cs="Times New Roman"/>
          <w:sz w:val="24"/>
          <w:szCs w:val="24"/>
          <w:lang w:val="en-US"/>
          <w:rPrChange w:id="1746" w:author="dfx" w:date="2019-02-25T06:08:00Z">
            <w:rPr>
              <w:rFonts w:ascii="Times New Roman" w:hAnsi="Times New Roman" w:cs="Times New Roman"/>
              <w:color w:val="FF0000"/>
              <w:sz w:val="24"/>
              <w:szCs w:val="24"/>
              <w:lang w:val="en-US"/>
            </w:rPr>
          </w:rPrChange>
        </w:rPr>
        <w:t xml:space="preserve">NASIONAL </w:t>
      </w:r>
      <w:del w:id="1747" w:author="dfx" w:date="2019-02-25T07:17:00Z">
        <w:r w:rsidRPr="008E0C98" w:rsidDel="00DE0197">
          <w:rPr>
            <w:rFonts w:ascii="Bookman Old Style" w:hAnsi="Bookman Old Style" w:cs="Times New Roman"/>
            <w:sz w:val="24"/>
            <w:szCs w:val="24"/>
            <w:lang w:val="en-US"/>
            <w:rPrChange w:id="1748" w:author="dfx" w:date="2019-02-25T06:08:00Z">
              <w:rPr>
                <w:rFonts w:ascii="Times New Roman" w:hAnsi="Times New Roman" w:cs="Times New Roman"/>
                <w:color w:val="FF0000"/>
                <w:sz w:val="24"/>
                <w:szCs w:val="24"/>
                <w:lang w:val="en-US"/>
              </w:rPr>
            </w:rPrChange>
          </w:rPr>
          <w:delText>RI</w:delText>
        </w:r>
      </w:del>
    </w:p>
    <w:p w14:paraId="396251D1" w14:textId="77777777" w:rsidR="00A9188C" w:rsidRPr="008E0C98" w:rsidRDefault="00A9188C">
      <w:pPr>
        <w:spacing w:after="0" w:line="240" w:lineRule="auto"/>
        <w:ind w:left="4286" w:hanging="1451"/>
        <w:jc w:val="both"/>
        <w:rPr>
          <w:rFonts w:ascii="Bookman Old Style" w:hAnsi="Bookman Old Style" w:cs="Times New Roman"/>
          <w:sz w:val="24"/>
          <w:szCs w:val="24"/>
          <w:lang w:val="en-US"/>
          <w:rPrChange w:id="1749" w:author="dfx" w:date="2019-02-25T06:08:00Z">
            <w:rPr>
              <w:rFonts w:ascii="Times New Roman" w:hAnsi="Times New Roman" w:cs="Times New Roman"/>
              <w:color w:val="FF0000"/>
              <w:sz w:val="24"/>
              <w:szCs w:val="24"/>
              <w:lang w:val="en-US"/>
            </w:rPr>
          </w:rPrChange>
        </w:rPr>
        <w:pPrChange w:id="1750" w:author="dfx" w:date="2019-02-25T06:08:00Z">
          <w:pPr>
            <w:spacing w:after="0" w:line="240" w:lineRule="auto"/>
            <w:ind w:left="4286" w:hanging="1406"/>
            <w:jc w:val="both"/>
          </w:pPr>
        </w:pPrChange>
      </w:pPr>
      <w:r w:rsidRPr="008E0C98">
        <w:rPr>
          <w:rFonts w:ascii="Bookman Old Style" w:hAnsi="Bookman Old Style" w:cs="Times New Roman"/>
          <w:sz w:val="24"/>
          <w:szCs w:val="24"/>
          <w:lang w:val="en-US"/>
          <w:rPrChange w:id="1751" w:author="dfx" w:date="2019-02-25T06:08:00Z">
            <w:rPr>
              <w:rFonts w:ascii="Times New Roman" w:hAnsi="Times New Roman" w:cs="Times New Roman"/>
              <w:color w:val="FF0000"/>
              <w:sz w:val="24"/>
              <w:szCs w:val="24"/>
              <w:lang w:val="en-US"/>
            </w:rPr>
          </w:rPrChange>
        </w:rPr>
        <w:t>REPUBLIK INDONESIA</w:t>
      </w:r>
      <w:commentRangeEnd w:id="1740"/>
      <w:r w:rsidR="00503BAE" w:rsidRPr="008E0C98">
        <w:rPr>
          <w:rStyle w:val="CommentReference"/>
          <w:rFonts w:ascii="Bookman Old Style" w:hAnsi="Bookman Old Style"/>
          <w:sz w:val="24"/>
          <w:szCs w:val="24"/>
          <w:rPrChange w:id="1752" w:author="dfx" w:date="2019-02-25T06:08:00Z">
            <w:rPr>
              <w:rStyle w:val="CommentReference"/>
            </w:rPr>
          </w:rPrChange>
        </w:rPr>
        <w:commentReference w:id="1740"/>
      </w:r>
    </w:p>
    <w:p w14:paraId="0BE99792" w14:textId="5B5F9E7B" w:rsidR="00A9188C" w:rsidRPr="008E0C98" w:rsidRDefault="00A9188C">
      <w:pPr>
        <w:spacing w:after="0" w:line="240" w:lineRule="auto"/>
        <w:ind w:left="4286" w:hanging="1451"/>
        <w:jc w:val="both"/>
        <w:rPr>
          <w:rFonts w:ascii="Bookman Old Style" w:hAnsi="Bookman Old Style" w:cs="Times New Roman"/>
          <w:sz w:val="24"/>
          <w:szCs w:val="24"/>
          <w:lang w:val="en-US"/>
          <w:rPrChange w:id="1753" w:author="dfx" w:date="2019-02-25T06:08:00Z">
            <w:rPr>
              <w:rFonts w:ascii="Times New Roman" w:hAnsi="Times New Roman" w:cs="Times New Roman"/>
              <w:sz w:val="24"/>
              <w:szCs w:val="24"/>
              <w:lang w:val="en-US"/>
            </w:rPr>
          </w:rPrChange>
        </w:rPr>
        <w:pPrChange w:id="1754" w:author="dfx" w:date="2019-02-25T06:08:00Z">
          <w:pPr>
            <w:spacing w:after="0" w:line="240" w:lineRule="auto"/>
            <w:ind w:left="4286" w:hanging="1406"/>
            <w:jc w:val="both"/>
          </w:pPr>
        </w:pPrChange>
      </w:pPr>
      <w:r w:rsidRPr="008E0C98">
        <w:rPr>
          <w:rFonts w:ascii="Bookman Old Style" w:hAnsi="Bookman Old Style" w:cs="Times New Roman"/>
          <w:sz w:val="24"/>
          <w:szCs w:val="24"/>
          <w:lang w:val="en-US"/>
          <w:rPrChange w:id="1755" w:author="dfx" w:date="2019-02-25T06:08:00Z">
            <w:rPr>
              <w:rFonts w:ascii="Times New Roman" w:hAnsi="Times New Roman" w:cs="Times New Roman"/>
              <w:sz w:val="24"/>
              <w:szCs w:val="24"/>
              <w:lang w:val="en-US"/>
            </w:rPr>
          </w:rPrChange>
        </w:rPr>
        <w:t xml:space="preserve">NOMOR </w:t>
      </w:r>
      <w:r w:rsidRPr="008E0C98">
        <w:rPr>
          <w:rFonts w:ascii="Bookman Old Style" w:hAnsi="Bookman Old Style" w:cs="Times New Roman"/>
          <w:sz w:val="24"/>
          <w:szCs w:val="24"/>
          <w:lang w:val="en-US"/>
          <w:rPrChange w:id="1756" w:author="dfx" w:date="2019-02-25T06:08:00Z">
            <w:rPr>
              <w:rFonts w:ascii="Times New Roman" w:hAnsi="Times New Roman" w:cs="Times New Roman"/>
              <w:sz w:val="24"/>
              <w:szCs w:val="24"/>
              <w:lang w:val="en-US"/>
            </w:rPr>
          </w:rPrChange>
        </w:rPr>
        <w:tab/>
        <w:t>:  ….. TAHUN 201</w:t>
      </w:r>
      <w:ins w:id="1757" w:author="dewi sita" w:date="2019-02-22T15:11:00Z">
        <w:r w:rsidR="00ED6B17" w:rsidRPr="008E0C98">
          <w:rPr>
            <w:rFonts w:ascii="Bookman Old Style" w:hAnsi="Bookman Old Style" w:cs="Times New Roman"/>
            <w:sz w:val="24"/>
            <w:szCs w:val="24"/>
            <w:lang w:val="en-US"/>
            <w:rPrChange w:id="1758" w:author="dfx" w:date="2019-02-25T06:08:00Z">
              <w:rPr>
                <w:rFonts w:ascii="Times New Roman" w:hAnsi="Times New Roman" w:cs="Times New Roman"/>
                <w:sz w:val="24"/>
                <w:szCs w:val="24"/>
                <w:lang w:val="en-US"/>
              </w:rPr>
            </w:rPrChange>
          </w:rPr>
          <w:t>9</w:t>
        </w:r>
      </w:ins>
      <w:del w:id="1759" w:author="dewi sita" w:date="2019-02-22T15:11:00Z">
        <w:r w:rsidRPr="008E0C98" w:rsidDel="00ED6B17">
          <w:rPr>
            <w:rFonts w:ascii="Bookman Old Style" w:hAnsi="Bookman Old Style" w:cs="Times New Roman"/>
            <w:sz w:val="24"/>
            <w:szCs w:val="24"/>
            <w:lang w:val="en-US"/>
            <w:rPrChange w:id="1760" w:author="dfx" w:date="2019-02-25T06:08:00Z">
              <w:rPr>
                <w:rFonts w:ascii="Times New Roman" w:hAnsi="Times New Roman" w:cs="Times New Roman"/>
                <w:sz w:val="24"/>
                <w:szCs w:val="24"/>
                <w:lang w:val="en-US"/>
              </w:rPr>
            </w:rPrChange>
          </w:rPr>
          <w:delText>7</w:delText>
        </w:r>
      </w:del>
    </w:p>
    <w:p w14:paraId="1B686AF2" w14:textId="7E4FA9F3" w:rsidR="00A9188C" w:rsidRPr="008E0C98" w:rsidRDefault="00A9188C">
      <w:pPr>
        <w:spacing w:after="0" w:line="240" w:lineRule="auto"/>
        <w:ind w:left="4286" w:hanging="1451"/>
        <w:jc w:val="both"/>
        <w:rPr>
          <w:rFonts w:ascii="Bookman Old Style" w:hAnsi="Bookman Old Style" w:cs="Times New Roman"/>
          <w:sz w:val="24"/>
          <w:szCs w:val="24"/>
          <w:lang w:val="en-US"/>
          <w:rPrChange w:id="1761" w:author="dfx" w:date="2019-02-25T06:08:00Z">
            <w:rPr>
              <w:rFonts w:ascii="Times New Roman" w:hAnsi="Times New Roman" w:cs="Times New Roman"/>
              <w:sz w:val="24"/>
              <w:szCs w:val="24"/>
              <w:lang w:val="en-US"/>
            </w:rPr>
          </w:rPrChange>
        </w:rPr>
        <w:pPrChange w:id="1762" w:author="dfx" w:date="2019-02-25T06:08:00Z">
          <w:pPr>
            <w:spacing w:after="0" w:line="240" w:lineRule="auto"/>
            <w:ind w:left="4286" w:hanging="1406"/>
            <w:jc w:val="both"/>
          </w:pPr>
        </w:pPrChange>
      </w:pPr>
      <w:r w:rsidRPr="008E0C98">
        <w:rPr>
          <w:rFonts w:ascii="Bookman Old Style" w:hAnsi="Bookman Old Style" w:cs="Times New Roman"/>
          <w:sz w:val="24"/>
          <w:szCs w:val="24"/>
          <w:lang w:val="en-US"/>
          <w:rPrChange w:id="1763" w:author="dfx" w:date="2019-02-25T06:08:00Z">
            <w:rPr>
              <w:rFonts w:ascii="Times New Roman" w:hAnsi="Times New Roman" w:cs="Times New Roman"/>
              <w:sz w:val="24"/>
              <w:szCs w:val="24"/>
              <w:lang w:val="en-US"/>
            </w:rPr>
          </w:rPrChange>
        </w:rPr>
        <w:t xml:space="preserve">TANGGAL </w:t>
      </w:r>
      <w:r w:rsidRPr="008E0C98">
        <w:rPr>
          <w:rFonts w:ascii="Bookman Old Style" w:hAnsi="Bookman Old Style" w:cs="Times New Roman"/>
          <w:sz w:val="24"/>
          <w:szCs w:val="24"/>
          <w:lang w:val="en-US"/>
          <w:rPrChange w:id="1764" w:author="dfx" w:date="2019-02-25T06:08:00Z">
            <w:rPr>
              <w:rFonts w:ascii="Times New Roman" w:hAnsi="Times New Roman" w:cs="Times New Roman"/>
              <w:sz w:val="24"/>
              <w:szCs w:val="24"/>
              <w:lang w:val="en-US"/>
            </w:rPr>
          </w:rPrChange>
        </w:rPr>
        <w:tab/>
        <w:t xml:space="preserve">:  ….. </w:t>
      </w:r>
      <w:ins w:id="1765" w:author="dewi sita" w:date="2019-02-22T15:11:00Z">
        <w:r w:rsidR="00ED6B17" w:rsidRPr="008E0C98">
          <w:rPr>
            <w:rFonts w:ascii="Bookman Old Style" w:hAnsi="Bookman Old Style" w:cs="Times New Roman"/>
            <w:sz w:val="24"/>
            <w:szCs w:val="24"/>
            <w:lang w:val="en-US"/>
            <w:rPrChange w:id="1766" w:author="dfx" w:date="2019-02-25T06:08:00Z">
              <w:rPr>
                <w:rFonts w:ascii="Times New Roman" w:hAnsi="Times New Roman" w:cs="Times New Roman"/>
                <w:sz w:val="24"/>
                <w:szCs w:val="24"/>
                <w:lang w:val="en-US"/>
              </w:rPr>
            </w:rPrChange>
          </w:rPr>
          <w:t>FEBRUARI 2019</w:t>
        </w:r>
      </w:ins>
      <w:del w:id="1767" w:author="dewi sita" w:date="2019-02-22T15:11:00Z">
        <w:r w:rsidRPr="008E0C98" w:rsidDel="00ED6B17">
          <w:rPr>
            <w:rFonts w:ascii="Bookman Old Style" w:hAnsi="Bookman Old Style" w:cs="Times New Roman"/>
            <w:sz w:val="24"/>
            <w:szCs w:val="24"/>
            <w:lang w:val="en-US"/>
            <w:rPrChange w:id="1768" w:author="dfx" w:date="2019-02-25T06:08:00Z">
              <w:rPr>
                <w:rFonts w:ascii="Times New Roman" w:hAnsi="Times New Roman" w:cs="Times New Roman"/>
                <w:sz w:val="24"/>
                <w:szCs w:val="24"/>
                <w:lang w:val="en-US"/>
              </w:rPr>
            </w:rPrChange>
          </w:rPr>
          <w:delText>JUNI 2017</w:delText>
        </w:r>
      </w:del>
    </w:p>
    <w:p w14:paraId="0FDB9484" w14:textId="77777777" w:rsidR="00A9188C" w:rsidRPr="008E0C98" w:rsidRDefault="00A9188C">
      <w:pPr>
        <w:spacing w:after="0" w:line="240" w:lineRule="auto"/>
        <w:ind w:left="2127" w:hanging="1407"/>
        <w:jc w:val="both"/>
        <w:rPr>
          <w:rFonts w:ascii="Bookman Old Style" w:hAnsi="Bookman Old Style" w:cs="Times New Roman"/>
          <w:sz w:val="24"/>
          <w:szCs w:val="24"/>
          <w:lang w:val="en-US"/>
          <w:rPrChange w:id="1769" w:author="dfx" w:date="2019-02-25T06:08:00Z">
            <w:rPr>
              <w:rFonts w:ascii="Times New Roman" w:hAnsi="Times New Roman" w:cs="Times New Roman"/>
              <w:sz w:val="24"/>
              <w:szCs w:val="24"/>
              <w:lang w:val="en-US"/>
            </w:rPr>
          </w:rPrChange>
        </w:rPr>
        <w:pPrChange w:id="1770" w:author="dfx" w:date="2019-02-25T06:08:00Z">
          <w:pPr>
            <w:ind w:left="2127" w:hanging="1407"/>
            <w:jc w:val="both"/>
          </w:pPr>
        </w:pPrChange>
      </w:pPr>
    </w:p>
    <w:p w14:paraId="75DD542E" w14:textId="77777777" w:rsidR="00A9188C" w:rsidRPr="008E0C98" w:rsidRDefault="00A9188C">
      <w:pPr>
        <w:spacing w:after="0" w:line="240" w:lineRule="auto"/>
        <w:ind w:left="2127" w:hanging="1407"/>
        <w:jc w:val="both"/>
        <w:rPr>
          <w:rFonts w:ascii="Bookman Old Style" w:hAnsi="Bookman Old Style" w:cs="Times New Roman"/>
          <w:sz w:val="24"/>
          <w:szCs w:val="24"/>
          <w:lang w:val="en-US"/>
          <w:rPrChange w:id="1771" w:author="dfx" w:date="2019-02-25T06:08:00Z">
            <w:rPr>
              <w:rFonts w:ascii="Times New Roman" w:hAnsi="Times New Roman" w:cs="Times New Roman"/>
              <w:sz w:val="24"/>
              <w:szCs w:val="24"/>
              <w:lang w:val="en-US"/>
            </w:rPr>
          </w:rPrChange>
        </w:rPr>
        <w:pPrChange w:id="1772" w:author="dfx" w:date="2019-02-25T06:08:00Z">
          <w:pPr>
            <w:ind w:left="2127" w:hanging="1407"/>
            <w:jc w:val="both"/>
          </w:pPr>
        </w:pPrChange>
      </w:pPr>
    </w:p>
    <w:p w14:paraId="637046D4" w14:textId="0DC1ACC1" w:rsidR="00ED6B17" w:rsidRPr="008E0C98" w:rsidRDefault="00F00A2B">
      <w:pPr>
        <w:spacing w:after="0" w:line="240" w:lineRule="auto"/>
        <w:ind w:left="2127" w:hanging="1407"/>
        <w:jc w:val="center"/>
        <w:rPr>
          <w:ins w:id="1773" w:author="dewi sita" w:date="2019-02-22T15:11:00Z"/>
          <w:rFonts w:ascii="Bookman Old Style" w:hAnsi="Bookman Old Style" w:cs="Times New Roman"/>
          <w:i/>
          <w:sz w:val="24"/>
          <w:szCs w:val="24"/>
          <w:lang w:val="en-US"/>
          <w:rPrChange w:id="1774" w:author="dfx" w:date="2019-02-25T06:08:00Z">
            <w:rPr>
              <w:ins w:id="1775" w:author="dewi sita" w:date="2019-02-22T15:11:00Z"/>
              <w:rFonts w:ascii="Times New Roman" w:hAnsi="Times New Roman" w:cs="Times New Roman"/>
              <w:i/>
              <w:sz w:val="24"/>
              <w:szCs w:val="24"/>
              <w:lang w:val="en-US"/>
            </w:rPr>
          </w:rPrChange>
        </w:rPr>
        <w:pPrChange w:id="1776" w:author="dfx" w:date="2019-02-25T06:08:00Z">
          <w:pPr>
            <w:ind w:left="2127" w:hanging="1407"/>
            <w:jc w:val="both"/>
          </w:pPr>
        </w:pPrChange>
      </w:pPr>
      <w:commentRangeStart w:id="1777"/>
      <w:del w:id="1778" w:author="dfx" w:date="2019-02-25T07:41:00Z">
        <w:r w:rsidRPr="008E0C98" w:rsidDel="00037043">
          <w:rPr>
            <w:rFonts w:ascii="Bookman Old Style" w:hAnsi="Bookman Old Style" w:cs="Times New Roman"/>
            <w:sz w:val="24"/>
            <w:szCs w:val="24"/>
            <w:lang w:val="en-US"/>
            <w:rPrChange w:id="1779" w:author="dfx" w:date="2019-02-25T06:08:00Z">
              <w:rPr>
                <w:rFonts w:ascii="Times New Roman" w:hAnsi="Times New Roman" w:cs="Times New Roman"/>
                <w:color w:val="FF0000"/>
                <w:sz w:val="24"/>
                <w:szCs w:val="24"/>
                <w:lang w:val="en-US"/>
              </w:rPr>
            </w:rPrChange>
          </w:rPr>
          <w:delText>SUSUNAN KEANGGOTAAN</w:delText>
        </w:r>
        <w:r w:rsidRPr="008E0C98" w:rsidDel="00037043">
          <w:rPr>
            <w:rFonts w:ascii="Bookman Old Style" w:hAnsi="Bookman Old Style" w:cs="Times New Roman"/>
            <w:i/>
            <w:sz w:val="24"/>
            <w:szCs w:val="24"/>
            <w:lang w:val="en-US"/>
            <w:rPrChange w:id="1780" w:author="dfx" w:date="2019-02-25T06:08:00Z">
              <w:rPr>
                <w:rFonts w:ascii="Times New Roman" w:hAnsi="Times New Roman" w:cs="Times New Roman"/>
                <w:i/>
                <w:color w:val="FF0000"/>
                <w:sz w:val="24"/>
                <w:szCs w:val="24"/>
                <w:lang w:val="en-US"/>
              </w:rPr>
            </w:rPrChange>
          </w:rPr>
          <w:delText xml:space="preserve"> </w:delText>
        </w:r>
      </w:del>
    </w:p>
    <w:p w14:paraId="67556CDB" w14:textId="77777777" w:rsidR="00037043" w:rsidRDefault="00ED6B17" w:rsidP="008E0C98">
      <w:pPr>
        <w:spacing w:after="0" w:line="240" w:lineRule="auto"/>
        <w:jc w:val="center"/>
        <w:rPr>
          <w:ins w:id="1781" w:author="dfx" w:date="2019-02-25T07:41:00Z"/>
          <w:rFonts w:ascii="Bookman Old Style" w:hAnsi="Bookman Old Style" w:cs="Times New Roman"/>
          <w:sz w:val="24"/>
          <w:szCs w:val="24"/>
          <w:lang w:val="en-US"/>
        </w:rPr>
      </w:pPr>
      <w:ins w:id="1782" w:author="dewi sita" w:date="2019-02-22T15:13:00Z">
        <w:del w:id="1783" w:author="dfx" w:date="2019-02-25T07:18:00Z">
          <w:r w:rsidRPr="008E0C98" w:rsidDel="00DE0197">
            <w:rPr>
              <w:rFonts w:ascii="Bookman Old Style" w:hAnsi="Bookman Old Style" w:cs="Times New Roman"/>
              <w:sz w:val="24"/>
              <w:szCs w:val="24"/>
              <w:lang w:val="en-US"/>
              <w:rPrChange w:id="1784" w:author="dfx" w:date="2019-02-25T06:08:00Z">
                <w:rPr>
                  <w:rFonts w:ascii="Times New Roman" w:hAnsi="Times New Roman" w:cs="Times New Roman"/>
                  <w:sz w:val="24"/>
                  <w:szCs w:val="24"/>
                  <w:lang w:val="en-US"/>
                </w:rPr>
              </w:rPrChange>
            </w:rPr>
            <w:delText xml:space="preserve">KOMITE PENGARAH DAN PENGELOLA </w:delText>
          </w:r>
        </w:del>
      </w:ins>
      <w:ins w:id="1785" w:author="dfx" w:date="2019-02-25T07:18:00Z">
        <w:r w:rsidR="00DE0197">
          <w:rPr>
            <w:rFonts w:ascii="Bookman Old Style" w:hAnsi="Bookman Old Style" w:cs="Times New Roman"/>
            <w:sz w:val="24"/>
            <w:szCs w:val="24"/>
            <w:lang w:val="en-US"/>
          </w:rPr>
          <w:t xml:space="preserve">TIM </w:t>
        </w:r>
      </w:ins>
      <w:ins w:id="1786" w:author="dewi sita" w:date="2019-02-22T15:13:00Z">
        <w:r w:rsidRPr="008E0C98">
          <w:rPr>
            <w:rFonts w:ascii="Bookman Old Style" w:hAnsi="Bookman Old Style" w:cs="Times New Roman"/>
            <w:sz w:val="24"/>
            <w:szCs w:val="24"/>
            <w:lang w:val="en-US"/>
            <w:rPrChange w:id="1787" w:author="dfx" w:date="2019-02-25T06:08:00Z">
              <w:rPr>
                <w:rFonts w:ascii="Times New Roman" w:hAnsi="Times New Roman" w:cs="Times New Roman"/>
                <w:sz w:val="24"/>
                <w:szCs w:val="24"/>
                <w:lang w:val="en-US"/>
              </w:rPr>
            </w:rPrChange>
          </w:rPr>
          <w:t xml:space="preserve">MANAJEMEN TEKNOLOGI INFORMASI DAN KOMUNIKASI </w:t>
        </w:r>
      </w:ins>
    </w:p>
    <w:p w14:paraId="5A493642" w14:textId="6F4FE6C8" w:rsidR="00ED6B17" w:rsidRDefault="00037043" w:rsidP="008E0C98">
      <w:pPr>
        <w:spacing w:after="0" w:line="240" w:lineRule="auto"/>
        <w:jc w:val="center"/>
        <w:rPr>
          <w:ins w:id="1788" w:author="dfx" w:date="2019-02-25T07:31:00Z"/>
          <w:rFonts w:ascii="Bookman Old Style" w:hAnsi="Bookman Old Style" w:cs="Times New Roman"/>
          <w:sz w:val="24"/>
          <w:szCs w:val="24"/>
          <w:lang w:val="en-US"/>
        </w:rPr>
      </w:pPr>
      <w:ins w:id="1789" w:author="dfx" w:date="2019-02-25T07:41:00Z">
        <w:r>
          <w:rPr>
            <w:rFonts w:ascii="Bookman Old Style" w:hAnsi="Bookman Old Style" w:cs="Times New Roman"/>
            <w:sz w:val="24"/>
            <w:szCs w:val="24"/>
            <w:lang w:val="en-US"/>
          </w:rPr>
          <w:t xml:space="preserve">DI LINGKUNGAN </w:t>
        </w:r>
      </w:ins>
      <w:ins w:id="1790" w:author="dfx" w:date="2019-02-25T07:19:00Z">
        <w:r w:rsidR="00DE0197">
          <w:rPr>
            <w:rFonts w:ascii="Bookman Old Style" w:hAnsi="Bookman Old Style" w:cs="Times New Roman"/>
            <w:sz w:val="24"/>
            <w:szCs w:val="24"/>
            <w:lang w:val="en-US"/>
          </w:rPr>
          <w:t>P</w:t>
        </w:r>
      </w:ins>
      <w:ins w:id="1791" w:author="dewi sita" w:date="2019-02-22T15:13:00Z">
        <w:del w:id="1792" w:author="dfx" w:date="2019-02-25T07:19:00Z">
          <w:r w:rsidR="00ED6B17" w:rsidRPr="008E0C98" w:rsidDel="00DE0197">
            <w:rPr>
              <w:rFonts w:ascii="Bookman Old Style" w:hAnsi="Bookman Old Style" w:cs="Times New Roman"/>
              <w:sz w:val="24"/>
              <w:szCs w:val="24"/>
              <w:lang w:val="en-US"/>
              <w:rPrChange w:id="1793" w:author="dfx" w:date="2019-02-25T06:08:00Z">
                <w:rPr>
                  <w:rFonts w:ascii="Times New Roman" w:hAnsi="Times New Roman" w:cs="Times New Roman"/>
                  <w:sz w:val="24"/>
                  <w:szCs w:val="24"/>
                  <w:lang w:val="en-US"/>
                </w:rPr>
              </w:rPrChange>
            </w:rPr>
            <w:delText>(</w:delText>
          </w:r>
        </w:del>
        <w:del w:id="1794" w:author="dfx" w:date="2019-02-25T07:18:00Z">
          <w:r w:rsidR="00ED6B17" w:rsidRPr="008E0C98" w:rsidDel="00DE0197">
            <w:rPr>
              <w:rFonts w:ascii="Bookman Old Style" w:hAnsi="Bookman Old Style" w:cs="Times New Roman"/>
              <w:i/>
              <w:sz w:val="24"/>
              <w:szCs w:val="24"/>
              <w:lang w:val="en-US"/>
              <w:rPrChange w:id="1795" w:author="dfx" w:date="2019-02-25T06:08:00Z">
                <w:rPr>
                  <w:rFonts w:ascii="Times New Roman" w:hAnsi="Times New Roman" w:cs="Times New Roman"/>
                  <w:i/>
                  <w:sz w:val="24"/>
                  <w:szCs w:val="24"/>
                  <w:lang w:val="en-US"/>
                </w:rPr>
              </w:rPrChange>
            </w:rPr>
            <w:delText xml:space="preserve">INFORMATION AND COMMUNICATION TECHNOLOGY STRATEGIC OFFICER </w:delText>
          </w:r>
          <w:r w:rsidR="00ED6B17" w:rsidRPr="008E0C98" w:rsidDel="00DE0197">
            <w:rPr>
              <w:rFonts w:ascii="Bookman Old Style" w:hAnsi="Bookman Old Style" w:cs="Times New Roman"/>
              <w:sz w:val="24"/>
              <w:szCs w:val="24"/>
              <w:lang w:val="en-US"/>
              <w:rPrChange w:id="1796" w:author="dfx" w:date="2019-02-25T06:08:00Z">
                <w:rPr>
                  <w:rFonts w:ascii="Times New Roman" w:hAnsi="Times New Roman" w:cs="Times New Roman"/>
                  <w:sz w:val="24"/>
                  <w:szCs w:val="24"/>
                  <w:lang w:val="en-US"/>
                </w:rPr>
              </w:rPrChange>
            </w:rPr>
            <w:delText>(ICTSO)/ KOMITE TIK P</w:delText>
          </w:r>
        </w:del>
        <w:r w:rsidR="00ED6B17" w:rsidRPr="008E0C98">
          <w:rPr>
            <w:rFonts w:ascii="Bookman Old Style" w:hAnsi="Bookman Old Style" w:cs="Times New Roman"/>
            <w:sz w:val="24"/>
            <w:szCs w:val="24"/>
            <w:lang w:val="en-US"/>
            <w:rPrChange w:id="1797" w:author="dfx" w:date="2019-02-25T06:08:00Z">
              <w:rPr>
                <w:rFonts w:ascii="Times New Roman" w:hAnsi="Times New Roman" w:cs="Times New Roman"/>
                <w:sz w:val="24"/>
                <w:szCs w:val="24"/>
                <w:lang w:val="en-US"/>
              </w:rPr>
            </w:rPrChange>
          </w:rPr>
          <w:t xml:space="preserve">ERPUSTAKAAN NASIONAL </w:t>
        </w:r>
        <w:del w:id="1798" w:author="dfx" w:date="2019-02-25T07:18:00Z">
          <w:r w:rsidR="00ED6B17" w:rsidRPr="008E0C98" w:rsidDel="00DE0197">
            <w:rPr>
              <w:rFonts w:ascii="Bookman Old Style" w:hAnsi="Bookman Old Style" w:cs="Times New Roman"/>
              <w:sz w:val="24"/>
              <w:szCs w:val="24"/>
              <w:lang w:val="en-US"/>
              <w:rPrChange w:id="1799" w:author="dfx" w:date="2019-02-25T06:08:00Z">
                <w:rPr>
                  <w:rFonts w:ascii="Times New Roman" w:hAnsi="Times New Roman" w:cs="Times New Roman"/>
                  <w:sz w:val="24"/>
                  <w:szCs w:val="24"/>
                  <w:lang w:val="en-US"/>
                </w:rPr>
              </w:rPrChange>
            </w:rPr>
            <w:delText>REPUBLIK INDONESIA</w:delText>
          </w:r>
        </w:del>
      </w:ins>
      <w:ins w:id="1800" w:author="dfx" w:date="2019-02-25T07:18:00Z">
        <w:r w:rsidR="00DE0197">
          <w:rPr>
            <w:rFonts w:ascii="Bookman Old Style" w:hAnsi="Bookman Old Style" w:cs="Times New Roman"/>
            <w:sz w:val="24"/>
            <w:szCs w:val="24"/>
            <w:lang w:val="en-US"/>
          </w:rPr>
          <w:t>TAHUN 201</w:t>
        </w:r>
      </w:ins>
      <w:ins w:id="1801" w:author="dfx" w:date="2019-02-25T07:19:00Z">
        <w:r w:rsidR="00DE0197">
          <w:rPr>
            <w:rFonts w:ascii="Bookman Old Style" w:hAnsi="Bookman Old Style" w:cs="Times New Roman"/>
            <w:sz w:val="24"/>
            <w:szCs w:val="24"/>
            <w:lang w:val="en-US"/>
          </w:rPr>
          <w:t>9</w:t>
        </w:r>
      </w:ins>
    </w:p>
    <w:p w14:paraId="15804A3A" w14:textId="75AC55FA" w:rsidR="00D87791" w:rsidRDefault="00D87791" w:rsidP="008E0C98">
      <w:pPr>
        <w:spacing w:after="0" w:line="240" w:lineRule="auto"/>
        <w:jc w:val="center"/>
        <w:rPr>
          <w:ins w:id="1802" w:author="dfx" w:date="2019-02-25T07:31:00Z"/>
          <w:rFonts w:ascii="Bookman Old Style" w:hAnsi="Bookman Old Style" w:cs="Times New Roman"/>
          <w:sz w:val="24"/>
          <w:szCs w:val="24"/>
          <w:lang w:val="en-US"/>
        </w:rPr>
      </w:pPr>
    </w:p>
    <w:p w14:paraId="6F6B5FE3" w14:textId="054A8247" w:rsidR="00D87791" w:rsidRPr="008E0C98" w:rsidDel="00D87791" w:rsidRDefault="00D87791">
      <w:pPr>
        <w:spacing w:after="0" w:line="240" w:lineRule="auto"/>
        <w:jc w:val="center"/>
        <w:rPr>
          <w:ins w:id="1803" w:author="dewi sita" w:date="2019-02-22T15:14:00Z"/>
          <w:del w:id="1804" w:author="dfx" w:date="2019-02-25T07:32:00Z"/>
          <w:rFonts w:ascii="Bookman Old Style" w:hAnsi="Bookman Old Style" w:cs="Times New Roman"/>
          <w:sz w:val="24"/>
          <w:szCs w:val="24"/>
          <w:lang w:val="en-US"/>
          <w:rPrChange w:id="1805" w:author="dfx" w:date="2019-02-25T06:08:00Z">
            <w:rPr>
              <w:ins w:id="1806" w:author="dewi sita" w:date="2019-02-22T15:14:00Z"/>
              <w:del w:id="1807" w:author="dfx" w:date="2019-02-25T07:32:00Z"/>
              <w:rFonts w:ascii="Times New Roman" w:hAnsi="Times New Roman" w:cs="Times New Roman"/>
              <w:sz w:val="24"/>
              <w:szCs w:val="24"/>
              <w:lang w:val="en-US"/>
            </w:rPr>
          </w:rPrChange>
        </w:rPr>
        <w:pPrChange w:id="1808" w:author="dfx" w:date="2019-02-25T06:08:00Z">
          <w:pPr>
            <w:ind w:left="2127" w:hanging="1407"/>
            <w:jc w:val="both"/>
          </w:pPr>
        </w:pPrChange>
      </w:pPr>
    </w:p>
    <w:p w14:paraId="2D25D9D7" w14:textId="77777777" w:rsidR="00ED6B17" w:rsidRPr="008E0C98" w:rsidRDefault="00ED6B17">
      <w:pPr>
        <w:spacing w:after="0" w:line="240" w:lineRule="auto"/>
        <w:jc w:val="center"/>
        <w:rPr>
          <w:ins w:id="1809" w:author="dewi sita" w:date="2019-02-22T15:14:00Z"/>
          <w:rFonts w:ascii="Bookman Old Style" w:hAnsi="Bookman Old Style" w:cs="Times New Roman"/>
          <w:sz w:val="24"/>
          <w:szCs w:val="24"/>
          <w:lang w:val="en-US"/>
          <w:rPrChange w:id="1810" w:author="dfx" w:date="2019-02-25T06:08:00Z">
            <w:rPr>
              <w:ins w:id="1811" w:author="dewi sita" w:date="2019-02-22T15:14:00Z"/>
              <w:rFonts w:ascii="Times New Roman" w:hAnsi="Times New Roman" w:cs="Times New Roman"/>
              <w:sz w:val="24"/>
              <w:szCs w:val="24"/>
              <w:lang w:val="en-US"/>
            </w:rPr>
          </w:rPrChange>
        </w:rPr>
        <w:pPrChange w:id="1812" w:author="dfx" w:date="2019-02-25T06:08:00Z">
          <w:pPr>
            <w:ind w:left="2127" w:hanging="1407"/>
            <w:jc w:val="both"/>
          </w:pPr>
        </w:pPrChange>
      </w:pP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408"/>
      </w:tblGrid>
      <w:tr w:rsidR="001D2A12" w:rsidRPr="008E0C98" w14:paraId="7DE73A68" w14:textId="77777777" w:rsidTr="001D2A12">
        <w:trPr>
          <w:ins w:id="1813" w:author="dewi sita" w:date="2019-02-22T15:15:00Z"/>
        </w:trPr>
        <w:tc>
          <w:tcPr>
            <w:tcW w:w="2550" w:type="dxa"/>
          </w:tcPr>
          <w:p w14:paraId="0B7F283F" w14:textId="0CA4254A" w:rsidR="00ED6B17" w:rsidRPr="008E0C98" w:rsidRDefault="00ED6B17">
            <w:pPr>
              <w:rPr>
                <w:ins w:id="1814" w:author="dewi sita" w:date="2019-02-22T15:15:00Z"/>
                <w:rFonts w:ascii="Bookman Old Style" w:hAnsi="Bookman Old Style" w:cs="Times New Roman"/>
                <w:sz w:val="24"/>
                <w:szCs w:val="24"/>
                <w:lang w:val="en-US"/>
                <w:rPrChange w:id="1815" w:author="dfx" w:date="2019-02-25T06:08:00Z">
                  <w:rPr>
                    <w:ins w:id="1816" w:author="dewi sita" w:date="2019-02-22T15:15:00Z"/>
                    <w:rFonts w:ascii="Times New Roman" w:hAnsi="Times New Roman" w:cs="Times New Roman"/>
                    <w:sz w:val="24"/>
                    <w:szCs w:val="24"/>
                    <w:lang w:val="en-US"/>
                  </w:rPr>
                </w:rPrChange>
              </w:rPr>
              <w:pPrChange w:id="1817" w:author="dfx" w:date="2019-02-25T06:08:00Z">
                <w:pPr>
                  <w:jc w:val="center"/>
                </w:pPr>
              </w:pPrChange>
            </w:pPr>
            <w:ins w:id="1818" w:author="dewi sita" w:date="2019-02-22T15:16:00Z">
              <w:r w:rsidRPr="008E0C98">
                <w:rPr>
                  <w:rFonts w:ascii="Bookman Old Style" w:hAnsi="Bookman Old Style" w:cs="Times New Roman"/>
                  <w:sz w:val="24"/>
                  <w:szCs w:val="24"/>
                  <w:lang w:val="en-US"/>
                  <w:rPrChange w:id="1819" w:author="dfx" w:date="2019-02-25T06:08:00Z">
                    <w:rPr>
                      <w:rFonts w:ascii="Times New Roman" w:hAnsi="Times New Roman" w:cs="Times New Roman"/>
                      <w:sz w:val="24"/>
                      <w:szCs w:val="24"/>
                      <w:lang w:val="en-US"/>
                    </w:rPr>
                  </w:rPrChange>
                </w:rPr>
                <w:t xml:space="preserve">I. </w:t>
              </w:r>
            </w:ins>
            <w:ins w:id="1820" w:author="dewi sita" w:date="2019-02-22T15:15:00Z">
              <w:r w:rsidRPr="008E0C98">
                <w:rPr>
                  <w:rFonts w:ascii="Bookman Old Style" w:hAnsi="Bookman Old Style" w:cs="Times New Roman"/>
                  <w:sz w:val="24"/>
                  <w:szCs w:val="24"/>
                  <w:lang w:val="en-US"/>
                  <w:rPrChange w:id="1821" w:author="dfx" w:date="2019-02-25T06:08:00Z">
                    <w:rPr>
                      <w:rFonts w:ascii="Times New Roman" w:hAnsi="Times New Roman" w:cs="Times New Roman"/>
                      <w:sz w:val="24"/>
                      <w:szCs w:val="24"/>
                      <w:lang w:val="en-US"/>
                    </w:rPr>
                  </w:rPrChange>
                </w:rPr>
                <w:t xml:space="preserve">Pengarah  </w:t>
              </w:r>
            </w:ins>
            <w:ins w:id="1822" w:author="dfx" w:date="2019-02-25T07:19:00Z">
              <w:r w:rsidR="00DE0197">
                <w:rPr>
                  <w:rFonts w:ascii="Bookman Old Style" w:hAnsi="Bookman Old Style" w:cs="Times New Roman"/>
                  <w:sz w:val="24"/>
                  <w:szCs w:val="24"/>
                  <w:lang w:val="en-US"/>
                </w:rPr>
                <w:t>:</w:t>
              </w:r>
            </w:ins>
            <w:ins w:id="1823" w:author="dewi sita" w:date="2019-02-22T15:15:00Z">
              <w:r w:rsidRPr="008E0C98">
                <w:rPr>
                  <w:rFonts w:ascii="Bookman Old Style" w:hAnsi="Bookman Old Style" w:cs="Times New Roman"/>
                  <w:sz w:val="24"/>
                  <w:szCs w:val="24"/>
                  <w:lang w:val="en-US"/>
                  <w:rPrChange w:id="1824" w:author="dfx" w:date="2019-02-25T06:08:00Z">
                    <w:rPr>
                      <w:rFonts w:ascii="Times New Roman" w:hAnsi="Times New Roman" w:cs="Times New Roman"/>
                      <w:sz w:val="24"/>
                      <w:szCs w:val="24"/>
                      <w:lang w:val="en-US"/>
                    </w:rPr>
                  </w:rPrChange>
                </w:rPr>
                <w:t xml:space="preserve">             </w:t>
              </w:r>
              <w:del w:id="1825" w:author="dfx" w:date="2019-02-25T07:19:00Z">
                <w:r w:rsidRPr="008E0C98" w:rsidDel="00DE0197">
                  <w:rPr>
                    <w:rFonts w:ascii="Bookman Old Style" w:hAnsi="Bookman Old Style" w:cs="Times New Roman"/>
                    <w:sz w:val="24"/>
                    <w:szCs w:val="24"/>
                    <w:lang w:val="en-US"/>
                    <w:rPrChange w:id="1826" w:author="dfx" w:date="2019-02-25T06:08:00Z">
                      <w:rPr>
                        <w:rFonts w:ascii="Times New Roman" w:hAnsi="Times New Roman" w:cs="Times New Roman"/>
                        <w:sz w:val="24"/>
                        <w:szCs w:val="24"/>
                        <w:lang w:val="en-US"/>
                      </w:rPr>
                    </w:rPrChange>
                  </w:rPr>
                  <w:delText>:</w:delText>
                </w:r>
              </w:del>
            </w:ins>
          </w:p>
        </w:tc>
        <w:tc>
          <w:tcPr>
            <w:tcW w:w="6408" w:type="dxa"/>
          </w:tcPr>
          <w:p w14:paraId="03875D40" w14:textId="6E429D94" w:rsidR="00ED6B17" w:rsidRPr="008E0C98" w:rsidRDefault="00ED6B17">
            <w:pPr>
              <w:pStyle w:val="ListParagraph"/>
              <w:numPr>
                <w:ilvl w:val="0"/>
                <w:numId w:val="21"/>
              </w:numPr>
              <w:spacing w:line="240" w:lineRule="auto"/>
              <w:ind w:left="308" w:hanging="308"/>
              <w:rPr>
                <w:ins w:id="1827" w:author="dewi sita" w:date="2019-02-22T15:17:00Z"/>
                <w:rFonts w:ascii="Bookman Old Style" w:hAnsi="Bookman Old Style" w:cs="Times New Roman"/>
                <w:szCs w:val="24"/>
                <w:lang w:val="en-US"/>
                <w:rPrChange w:id="1828" w:author="dfx" w:date="2019-02-25T06:08:00Z">
                  <w:rPr>
                    <w:ins w:id="1829" w:author="dewi sita" w:date="2019-02-22T15:17:00Z"/>
                    <w:rFonts w:cs="Times New Roman"/>
                    <w:szCs w:val="24"/>
                    <w:lang w:val="en-US"/>
                  </w:rPr>
                </w:rPrChange>
              </w:rPr>
              <w:pPrChange w:id="1830" w:author="dfx" w:date="2019-02-25T06:08:00Z">
                <w:pPr>
                  <w:jc w:val="center"/>
                </w:pPr>
              </w:pPrChange>
            </w:pPr>
            <w:ins w:id="1831" w:author="dewi sita" w:date="2019-02-22T15:17:00Z">
              <w:r w:rsidRPr="008E0C98">
                <w:rPr>
                  <w:rFonts w:ascii="Bookman Old Style" w:hAnsi="Bookman Old Style" w:cs="Times New Roman"/>
                  <w:szCs w:val="24"/>
                  <w:lang w:val="en-US"/>
                  <w:rPrChange w:id="1832" w:author="dfx" w:date="2019-02-25T06:08:00Z">
                    <w:rPr>
                      <w:lang w:val="en-US"/>
                    </w:rPr>
                  </w:rPrChange>
                </w:rPr>
                <w:t xml:space="preserve">Kepala Perpustakaan Nasional </w:t>
              </w:r>
              <w:del w:id="1833" w:author="dfx" w:date="2019-02-25T07:19:00Z">
                <w:r w:rsidRPr="008E0C98" w:rsidDel="00DE0197">
                  <w:rPr>
                    <w:rFonts w:ascii="Bookman Old Style" w:hAnsi="Bookman Old Style" w:cs="Times New Roman"/>
                    <w:szCs w:val="24"/>
                    <w:lang w:val="en-US"/>
                    <w:rPrChange w:id="1834" w:author="dfx" w:date="2019-02-25T06:08:00Z">
                      <w:rPr>
                        <w:lang w:val="en-US"/>
                      </w:rPr>
                    </w:rPrChange>
                  </w:rPr>
                  <w:delText>Republik Indonesi</w:delText>
                </w:r>
              </w:del>
            </w:ins>
            <w:ins w:id="1835" w:author="dfx" w:date="2019-02-25T07:19:00Z">
              <w:r w:rsidR="00DE0197">
                <w:rPr>
                  <w:rFonts w:ascii="Bookman Old Style" w:hAnsi="Bookman Old Style" w:cs="Times New Roman"/>
                  <w:szCs w:val="24"/>
                  <w:lang w:val="en-US"/>
                </w:rPr>
                <w:t>;</w:t>
              </w:r>
            </w:ins>
            <w:ins w:id="1836" w:author="dewi sita" w:date="2019-02-22T15:17:00Z">
              <w:del w:id="1837" w:author="dfx" w:date="2019-02-25T07:19:00Z">
                <w:r w:rsidRPr="008E0C98" w:rsidDel="00DE0197">
                  <w:rPr>
                    <w:rFonts w:ascii="Bookman Old Style" w:hAnsi="Bookman Old Style" w:cs="Times New Roman"/>
                    <w:szCs w:val="24"/>
                    <w:lang w:val="en-US"/>
                    <w:rPrChange w:id="1838" w:author="dfx" w:date="2019-02-25T06:08:00Z">
                      <w:rPr>
                        <w:lang w:val="en-US"/>
                      </w:rPr>
                    </w:rPrChange>
                  </w:rPr>
                  <w:delText>a</w:delText>
                </w:r>
              </w:del>
            </w:ins>
          </w:p>
          <w:p w14:paraId="2D16D898" w14:textId="6080062D" w:rsidR="00ED6B17" w:rsidRPr="008E0C98" w:rsidRDefault="00ED6B17">
            <w:pPr>
              <w:pStyle w:val="ListParagraph"/>
              <w:numPr>
                <w:ilvl w:val="0"/>
                <w:numId w:val="21"/>
              </w:numPr>
              <w:spacing w:line="240" w:lineRule="auto"/>
              <w:ind w:left="308" w:hanging="308"/>
              <w:rPr>
                <w:ins w:id="1839" w:author="dewi sita" w:date="2019-02-22T15:18:00Z"/>
                <w:rFonts w:ascii="Bookman Old Style" w:hAnsi="Bookman Old Style" w:cs="Times New Roman"/>
                <w:szCs w:val="24"/>
                <w:lang w:val="en-US"/>
                <w:rPrChange w:id="1840" w:author="dfx" w:date="2019-02-25T06:08:00Z">
                  <w:rPr>
                    <w:ins w:id="1841" w:author="dewi sita" w:date="2019-02-22T15:18:00Z"/>
                    <w:rFonts w:cs="Times New Roman"/>
                    <w:szCs w:val="24"/>
                    <w:lang w:val="en-US"/>
                  </w:rPr>
                </w:rPrChange>
              </w:rPr>
              <w:pPrChange w:id="1842" w:author="dfx" w:date="2019-02-25T06:08:00Z">
                <w:pPr>
                  <w:jc w:val="center"/>
                </w:pPr>
              </w:pPrChange>
            </w:pPr>
            <w:ins w:id="1843" w:author="dewi sita" w:date="2019-02-22T15:18:00Z">
              <w:r w:rsidRPr="008E0C98">
                <w:rPr>
                  <w:rFonts w:ascii="Bookman Old Style" w:hAnsi="Bookman Old Style" w:cs="Times New Roman"/>
                  <w:szCs w:val="24"/>
                  <w:lang w:val="en-US"/>
                  <w:rPrChange w:id="1844" w:author="dfx" w:date="2019-02-25T06:08:00Z">
                    <w:rPr>
                      <w:rFonts w:cs="Times New Roman"/>
                      <w:szCs w:val="24"/>
                      <w:lang w:val="en-US"/>
                    </w:rPr>
                  </w:rPrChange>
                </w:rPr>
                <w:t>Sekretaris Utama Perpustakaan Nasional RI;</w:t>
              </w:r>
            </w:ins>
          </w:p>
          <w:p w14:paraId="7B1105DC" w14:textId="1A07A75D" w:rsidR="00ED6B17" w:rsidRPr="008E0C98" w:rsidRDefault="00ED6B17">
            <w:pPr>
              <w:pStyle w:val="ListParagraph"/>
              <w:numPr>
                <w:ilvl w:val="0"/>
                <w:numId w:val="21"/>
              </w:numPr>
              <w:spacing w:line="240" w:lineRule="auto"/>
              <w:ind w:left="308" w:hanging="308"/>
              <w:rPr>
                <w:ins w:id="1845" w:author="dewi sita" w:date="2019-02-22T15:17:00Z"/>
                <w:rFonts w:ascii="Bookman Old Style" w:hAnsi="Bookman Old Style" w:cs="Times New Roman"/>
                <w:szCs w:val="24"/>
                <w:lang w:val="en-US"/>
                <w:rPrChange w:id="1846" w:author="dfx" w:date="2019-02-25T06:08:00Z">
                  <w:rPr>
                    <w:ins w:id="1847" w:author="dewi sita" w:date="2019-02-22T15:17:00Z"/>
                    <w:rFonts w:cs="Times New Roman"/>
                    <w:szCs w:val="24"/>
                    <w:lang w:val="en-US"/>
                  </w:rPr>
                </w:rPrChange>
              </w:rPr>
              <w:pPrChange w:id="1848" w:author="dfx" w:date="2019-02-25T06:08:00Z">
                <w:pPr>
                  <w:jc w:val="center"/>
                </w:pPr>
              </w:pPrChange>
            </w:pPr>
            <w:ins w:id="1849" w:author="dewi sita" w:date="2019-02-22T15:17:00Z">
              <w:r w:rsidRPr="008E0C98">
                <w:rPr>
                  <w:rFonts w:ascii="Bookman Old Style" w:hAnsi="Bookman Old Style" w:cs="Times New Roman"/>
                  <w:szCs w:val="24"/>
                  <w:lang w:val="en-US"/>
                  <w:rPrChange w:id="1850" w:author="dfx" w:date="2019-02-25T06:08:00Z">
                    <w:rPr>
                      <w:rFonts w:cs="Times New Roman"/>
                      <w:szCs w:val="24"/>
                      <w:lang w:val="en-US"/>
                    </w:rPr>
                  </w:rPrChange>
                </w:rPr>
                <w:t>Deputi Bidang Peng</w:t>
              </w:r>
              <w:r w:rsidR="000F6FB9" w:rsidRPr="008E0C98">
                <w:rPr>
                  <w:rFonts w:ascii="Bookman Old Style" w:hAnsi="Bookman Old Style" w:cs="Times New Roman"/>
                  <w:szCs w:val="24"/>
                  <w:lang w:val="en-US"/>
                  <w:rPrChange w:id="1851" w:author="dfx" w:date="2019-02-25T06:08:00Z">
                    <w:rPr>
                      <w:rFonts w:cs="Times New Roman"/>
                      <w:szCs w:val="24"/>
                      <w:lang w:val="en-US"/>
                    </w:rPr>
                  </w:rPrChange>
                </w:rPr>
                <w:t xml:space="preserve">embangan Bahan Pustaka dan Jasa </w:t>
              </w:r>
              <w:r w:rsidRPr="008E0C98">
                <w:rPr>
                  <w:rFonts w:ascii="Bookman Old Style" w:hAnsi="Bookman Old Style" w:cs="Times New Roman"/>
                  <w:szCs w:val="24"/>
                  <w:lang w:val="en-US"/>
                  <w:rPrChange w:id="1852" w:author="dfx" w:date="2019-02-25T06:08:00Z">
                    <w:rPr>
                      <w:rFonts w:cs="Times New Roman"/>
                      <w:szCs w:val="24"/>
                      <w:lang w:val="en-US"/>
                    </w:rPr>
                  </w:rPrChange>
                </w:rPr>
                <w:t>Informasi</w:t>
              </w:r>
            </w:ins>
            <w:ins w:id="1853" w:author="dewi sita" w:date="2019-02-22T15:18:00Z">
              <w:r w:rsidRPr="008E0C98">
                <w:rPr>
                  <w:rFonts w:ascii="Bookman Old Style" w:hAnsi="Bookman Old Style" w:cs="Times New Roman"/>
                  <w:szCs w:val="24"/>
                  <w:lang w:val="en-US"/>
                  <w:rPrChange w:id="1854" w:author="dfx" w:date="2019-02-25T06:08:00Z">
                    <w:rPr>
                      <w:rFonts w:cs="Times New Roman"/>
                      <w:szCs w:val="24"/>
                      <w:lang w:val="en-US"/>
                    </w:rPr>
                  </w:rPrChange>
                </w:rPr>
                <w:t>;</w:t>
              </w:r>
            </w:ins>
          </w:p>
          <w:p w14:paraId="71DFC690" w14:textId="77777777" w:rsidR="00ED6B17" w:rsidRDefault="00ED6B17" w:rsidP="008E0C98">
            <w:pPr>
              <w:pStyle w:val="ListParagraph"/>
              <w:numPr>
                <w:ilvl w:val="0"/>
                <w:numId w:val="21"/>
              </w:numPr>
              <w:spacing w:line="240" w:lineRule="auto"/>
              <w:ind w:left="308" w:hanging="308"/>
              <w:rPr>
                <w:ins w:id="1855" w:author="dfx" w:date="2019-02-25T07:34:00Z"/>
                <w:rFonts w:ascii="Bookman Old Style" w:hAnsi="Bookman Old Style" w:cs="Times New Roman"/>
                <w:szCs w:val="24"/>
                <w:lang w:val="en-US"/>
              </w:rPr>
            </w:pPr>
            <w:ins w:id="1856" w:author="dewi sita" w:date="2019-02-22T15:18:00Z">
              <w:r w:rsidRPr="008E0C98">
                <w:rPr>
                  <w:rFonts w:ascii="Bookman Old Style" w:hAnsi="Bookman Old Style" w:cs="Times New Roman"/>
                  <w:szCs w:val="24"/>
                  <w:lang w:val="en-US"/>
                  <w:rPrChange w:id="1857" w:author="dfx" w:date="2019-02-25T06:08:00Z">
                    <w:rPr>
                      <w:rFonts w:cs="Times New Roman"/>
                      <w:szCs w:val="24"/>
                      <w:lang w:val="en-US"/>
                    </w:rPr>
                  </w:rPrChange>
                </w:rPr>
                <w:t xml:space="preserve">Deputi Bidang Pengembangan Sumber Daya Perpustakaan; </w:t>
              </w:r>
            </w:ins>
          </w:p>
          <w:p w14:paraId="2837C0AB" w14:textId="7ACBA758" w:rsidR="00671325" w:rsidRPr="008E0C98" w:rsidRDefault="00671325">
            <w:pPr>
              <w:pStyle w:val="ListParagraph"/>
              <w:spacing w:line="240" w:lineRule="auto"/>
              <w:ind w:left="308"/>
              <w:rPr>
                <w:ins w:id="1858" w:author="dewi sita" w:date="2019-02-22T15:15:00Z"/>
                <w:rFonts w:ascii="Bookman Old Style" w:hAnsi="Bookman Old Style" w:cs="Times New Roman"/>
                <w:szCs w:val="24"/>
                <w:lang w:val="en-US"/>
                <w:rPrChange w:id="1859" w:author="dfx" w:date="2019-02-25T06:08:00Z">
                  <w:rPr>
                    <w:ins w:id="1860" w:author="dewi sita" w:date="2019-02-22T15:15:00Z"/>
                    <w:lang w:val="en-US"/>
                  </w:rPr>
                </w:rPrChange>
              </w:rPr>
              <w:pPrChange w:id="1861" w:author="dfx" w:date="2019-02-25T07:34:00Z">
                <w:pPr>
                  <w:jc w:val="center"/>
                </w:pPr>
              </w:pPrChange>
            </w:pPr>
          </w:p>
        </w:tc>
      </w:tr>
      <w:tr w:rsidR="001D2A12" w:rsidRPr="008E0C98" w14:paraId="52856E9F" w14:textId="77777777" w:rsidTr="001D2A12">
        <w:trPr>
          <w:ins w:id="1862" w:author="dewi sita" w:date="2019-02-22T15:15:00Z"/>
        </w:trPr>
        <w:tc>
          <w:tcPr>
            <w:tcW w:w="2550" w:type="dxa"/>
          </w:tcPr>
          <w:p w14:paraId="2AB8A344" w14:textId="6AC6239D" w:rsidR="00ED6B17" w:rsidRPr="008E0C98" w:rsidRDefault="000F6FB9">
            <w:pPr>
              <w:rPr>
                <w:ins w:id="1863" w:author="dewi sita" w:date="2019-02-22T15:15:00Z"/>
                <w:rFonts w:ascii="Bookman Old Style" w:hAnsi="Bookman Old Style" w:cs="Times New Roman"/>
                <w:sz w:val="24"/>
                <w:szCs w:val="24"/>
                <w:lang w:val="en-US"/>
                <w:rPrChange w:id="1864" w:author="dfx" w:date="2019-02-25T06:08:00Z">
                  <w:rPr>
                    <w:ins w:id="1865" w:author="dewi sita" w:date="2019-02-22T15:15:00Z"/>
                    <w:rFonts w:ascii="Times New Roman" w:hAnsi="Times New Roman" w:cs="Times New Roman"/>
                    <w:sz w:val="24"/>
                    <w:szCs w:val="24"/>
                    <w:lang w:val="en-US"/>
                  </w:rPr>
                </w:rPrChange>
              </w:rPr>
              <w:pPrChange w:id="1866" w:author="dfx" w:date="2019-02-25T06:08:00Z">
                <w:pPr>
                  <w:jc w:val="center"/>
                </w:pPr>
              </w:pPrChange>
            </w:pPr>
            <w:ins w:id="1867" w:author="dewi sita" w:date="2019-02-22T15:24:00Z">
              <w:r w:rsidRPr="008E0C98">
                <w:rPr>
                  <w:rFonts w:ascii="Bookman Old Style" w:hAnsi="Bookman Old Style" w:cs="Times New Roman"/>
                  <w:sz w:val="24"/>
                  <w:szCs w:val="24"/>
                  <w:lang w:val="en-US"/>
                  <w:rPrChange w:id="1868" w:author="dfx" w:date="2019-02-25T06:08:00Z">
                    <w:rPr>
                      <w:rFonts w:ascii="Times New Roman" w:hAnsi="Times New Roman" w:cs="Times New Roman"/>
                      <w:sz w:val="24"/>
                      <w:szCs w:val="24"/>
                      <w:lang w:val="en-US"/>
                    </w:rPr>
                  </w:rPrChange>
                </w:rPr>
                <w:lastRenderedPageBreak/>
                <w:t>II. Penanggung Jawab:</w:t>
              </w:r>
            </w:ins>
          </w:p>
        </w:tc>
        <w:tc>
          <w:tcPr>
            <w:tcW w:w="6408" w:type="dxa"/>
          </w:tcPr>
          <w:p w14:paraId="2FA7227E" w14:textId="77777777" w:rsidR="00ED6B17" w:rsidRPr="008E0C98" w:rsidRDefault="000F6FB9">
            <w:pPr>
              <w:pStyle w:val="ListParagraph"/>
              <w:numPr>
                <w:ilvl w:val="0"/>
                <w:numId w:val="23"/>
              </w:numPr>
              <w:spacing w:line="240" w:lineRule="auto"/>
              <w:ind w:left="308" w:hanging="308"/>
              <w:rPr>
                <w:ins w:id="1869" w:author="dewi sita" w:date="2019-02-22T15:26:00Z"/>
                <w:rFonts w:ascii="Bookman Old Style" w:hAnsi="Bookman Old Style" w:cs="Times New Roman"/>
                <w:szCs w:val="24"/>
                <w:lang w:val="en-US"/>
                <w:rPrChange w:id="1870" w:author="dfx" w:date="2019-02-25T06:08:00Z">
                  <w:rPr>
                    <w:ins w:id="1871" w:author="dewi sita" w:date="2019-02-22T15:26:00Z"/>
                    <w:rFonts w:cs="Times New Roman"/>
                    <w:szCs w:val="24"/>
                    <w:lang w:val="en-US"/>
                  </w:rPr>
                </w:rPrChange>
              </w:rPr>
              <w:pPrChange w:id="1872" w:author="dfx" w:date="2019-02-25T06:08:00Z">
                <w:pPr>
                  <w:jc w:val="center"/>
                </w:pPr>
              </w:pPrChange>
            </w:pPr>
            <w:ins w:id="1873" w:author="dewi sita" w:date="2019-02-22T15:26:00Z">
              <w:r w:rsidRPr="008E0C98">
                <w:rPr>
                  <w:rFonts w:ascii="Bookman Old Style" w:hAnsi="Bookman Old Style" w:cs="Times New Roman"/>
                  <w:szCs w:val="24"/>
                  <w:lang w:val="en-US"/>
                  <w:rPrChange w:id="1874" w:author="dfx" w:date="2019-02-25T06:08:00Z">
                    <w:rPr>
                      <w:rFonts w:cs="Times New Roman"/>
                      <w:szCs w:val="24"/>
                      <w:lang w:val="en-US"/>
                    </w:rPr>
                  </w:rPrChange>
                </w:rPr>
                <w:t>Kepala Direktorat Deposit Bahan Pustaka;</w:t>
              </w:r>
            </w:ins>
          </w:p>
          <w:p w14:paraId="11754D32" w14:textId="77777777" w:rsidR="000F6FB9" w:rsidRPr="008E0C98" w:rsidRDefault="000F6FB9">
            <w:pPr>
              <w:pStyle w:val="ListParagraph"/>
              <w:numPr>
                <w:ilvl w:val="0"/>
                <w:numId w:val="23"/>
              </w:numPr>
              <w:spacing w:line="240" w:lineRule="auto"/>
              <w:ind w:left="308" w:hanging="308"/>
              <w:rPr>
                <w:ins w:id="1875" w:author="dewi sita" w:date="2019-02-22T15:27:00Z"/>
                <w:rFonts w:ascii="Bookman Old Style" w:hAnsi="Bookman Old Style" w:cs="Times New Roman"/>
                <w:szCs w:val="24"/>
                <w:lang w:val="en-US"/>
                <w:rPrChange w:id="1876" w:author="dfx" w:date="2019-02-25T06:08:00Z">
                  <w:rPr>
                    <w:ins w:id="1877" w:author="dewi sita" w:date="2019-02-22T15:27:00Z"/>
                    <w:rFonts w:cs="Times New Roman"/>
                    <w:szCs w:val="24"/>
                    <w:lang w:val="en-US"/>
                  </w:rPr>
                </w:rPrChange>
              </w:rPr>
              <w:pPrChange w:id="1878" w:author="dfx" w:date="2019-02-25T06:08:00Z">
                <w:pPr>
                  <w:jc w:val="center"/>
                </w:pPr>
              </w:pPrChange>
            </w:pPr>
            <w:ins w:id="1879" w:author="dewi sita" w:date="2019-02-22T15:27:00Z">
              <w:r w:rsidRPr="008E0C98">
                <w:rPr>
                  <w:rFonts w:ascii="Bookman Old Style" w:hAnsi="Bookman Old Style" w:cs="Times New Roman"/>
                  <w:szCs w:val="24"/>
                  <w:lang w:val="en-US"/>
                  <w:rPrChange w:id="1880" w:author="dfx" w:date="2019-02-25T06:08:00Z">
                    <w:rPr>
                      <w:rFonts w:cs="Times New Roman"/>
                      <w:szCs w:val="24"/>
                      <w:lang w:val="en-US"/>
                    </w:rPr>
                  </w:rPrChange>
                </w:rPr>
                <w:t>Kepala Pusat Pengembangan Koleksi danPengolahan Bahan Pustaka;</w:t>
              </w:r>
            </w:ins>
          </w:p>
          <w:p w14:paraId="3223EDB8" w14:textId="77777777" w:rsidR="000F6FB9" w:rsidRPr="008E0C98" w:rsidRDefault="000F6FB9">
            <w:pPr>
              <w:pStyle w:val="ListParagraph"/>
              <w:numPr>
                <w:ilvl w:val="0"/>
                <w:numId w:val="23"/>
              </w:numPr>
              <w:spacing w:line="240" w:lineRule="auto"/>
              <w:ind w:left="308" w:hanging="308"/>
              <w:rPr>
                <w:ins w:id="1881" w:author="dewi sita" w:date="2019-02-22T15:27:00Z"/>
                <w:rFonts w:ascii="Bookman Old Style" w:hAnsi="Bookman Old Style" w:cs="Times New Roman"/>
                <w:szCs w:val="24"/>
                <w:lang w:val="en-US"/>
                <w:rPrChange w:id="1882" w:author="dfx" w:date="2019-02-25T06:08:00Z">
                  <w:rPr>
                    <w:ins w:id="1883" w:author="dewi sita" w:date="2019-02-22T15:27:00Z"/>
                    <w:rFonts w:cs="Times New Roman"/>
                    <w:szCs w:val="24"/>
                    <w:lang w:val="en-US"/>
                  </w:rPr>
                </w:rPrChange>
              </w:rPr>
              <w:pPrChange w:id="1884" w:author="dfx" w:date="2019-02-25T06:08:00Z">
                <w:pPr>
                  <w:jc w:val="center"/>
                </w:pPr>
              </w:pPrChange>
            </w:pPr>
            <w:ins w:id="1885" w:author="dewi sita" w:date="2019-02-22T15:27:00Z">
              <w:r w:rsidRPr="008E0C98">
                <w:rPr>
                  <w:rFonts w:ascii="Bookman Old Style" w:hAnsi="Bookman Old Style" w:cs="Times New Roman"/>
                  <w:szCs w:val="24"/>
                  <w:lang w:val="en-US"/>
                  <w:rPrChange w:id="1886" w:author="dfx" w:date="2019-02-25T06:08:00Z">
                    <w:rPr>
                      <w:rFonts w:cs="Times New Roman"/>
                      <w:szCs w:val="24"/>
                      <w:lang w:val="en-US"/>
                    </w:rPr>
                  </w:rPrChange>
                </w:rPr>
                <w:t>Kepala Pusat Jasa Perpustakaan dan Informasi;</w:t>
              </w:r>
            </w:ins>
          </w:p>
          <w:p w14:paraId="1B040A24" w14:textId="77777777" w:rsidR="000F6FB9" w:rsidRPr="008E0C98" w:rsidRDefault="000F6FB9">
            <w:pPr>
              <w:pStyle w:val="ListParagraph"/>
              <w:numPr>
                <w:ilvl w:val="0"/>
                <w:numId w:val="23"/>
              </w:numPr>
              <w:spacing w:line="240" w:lineRule="auto"/>
              <w:ind w:left="308" w:hanging="308"/>
              <w:rPr>
                <w:ins w:id="1887" w:author="dewi sita" w:date="2019-02-22T15:27:00Z"/>
                <w:rFonts w:ascii="Bookman Old Style" w:hAnsi="Bookman Old Style" w:cs="Times New Roman"/>
                <w:szCs w:val="24"/>
                <w:lang w:val="en-US"/>
                <w:rPrChange w:id="1888" w:author="dfx" w:date="2019-02-25T06:08:00Z">
                  <w:rPr>
                    <w:ins w:id="1889" w:author="dewi sita" w:date="2019-02-22T15:27:00Z"/>
                    <w:rFonts w:cs="Times New Roman"/>
                    <w:szCs w:val="24"/>
                    <w:lang w:val="en-US"/>
                  </w:rPr>
                </w:rPrChange>
              </w:rPr>
              <w:pPrChange w:id="1890" w:author="dfx" w:date="2019-02-25T06:08:00Z">
                <w:pPr>
                  <w:jc w:val="center"/>
                </w:pPr>
              </w:pPrChange>
            </w:pPr>
            <w:ins w:id="1891" w:author="dewi sita" w:date="2019-02-22T15:27:00Z">
              <w:r w:rsidRPr="008E0C98">
                <w:rPr>
                  <w:rFonts w:ascii="Bookman Old Style" w:hAnsi="Bookman Old Style" w:cs="Times New Roman"/>
                  <w:szCs w:val="24"/>
                  <w:lang w:val="en-US"/>
                  <w:rPrChange w:id="1892" w:author="dfx" w:date="2019-02-25T06:08:00Z">
                    <w:rPr>
                      <w:rFonts w:cs="Times New Roman"/>
                      <w:szCs w:val="24"/>
                      <w:lang w:val="en-US"/>
                    </w:rPr>
                  </w:rPrChange>
                </w:rPr>
                <w:t>Kepala Pusat Preservasi Bahan Pustaka;</w:t>
              </w:r>
            </w:ins>
          </w:p>
          <w:p w14:paraId="3EC482CD" w14:textId="37C22392" w:rsidR="000F6FB9" w:rsidRPr="008E0C98" w:rsidRDefault="000F6FB9">
            <w:pPr>
              <w:pStyle w:val="ListParagraph"/>
              <w:numPr>
                <w:ilvl w:val="0"/>
                <w:numId w:val="23"/>
              </w:numPr>
              <w:spacing w:line="240" w:lineRule="auto"/>
              <w:ind w:left="308" w:hanging="308"/>
              <w:rPr>
                <w:ins w:id="1893" w:author="dewi sita" w:date="2019-02-22T15:28:00Z"/>
                <w:rFonts w:ascii="Bookman Old Style" w:hAnsi="Bookman Old Style" w:cs="Times New Roman"/>
                <w:szCs w:val="24"/>
                <w:lang w:val="en-US"/>
                <w:rPrChange w:id="1894" w:author="dfx" w:date="2019-02-25T06:08:00Z">
                  <w:rPr>
                    <w:ins w:id="1895" w:author="dewi sita" w:date="2019-02-22T15:28:00Z"/>
                    <w:rFonts w:cs="Times New Roman"/>
                    <w:szCs w:val="24"/>
                    <w:lang w:val="en-US"/>
                  </w:rPr>
                </w:rPrChange>
              </w:rPr>
              <w:pPrChange w:id="1896" w:author="dfx" w:date="2019-02-25T06:08:00Z">
                <w:pPr>
                  <w:jc w:val="center"/>
                </w:pPr>
              </w:pPrChange>
            </w:pPr>
            <w:ins w:id="1897" w:author="dewi sita" w:date="2019-02-22T15:27:00Z">
              <w:r w:rsidRPr="008E0C98">
                <w:rPr>
                  <w:rFonts w:ascii="Bookman Old Style" w:hAnsi="Bookman Old Style" w:cs="Times New Roman"/>
                  <w:szCs w:val="24"/>
                  <w:lang w:val="en-US"/>
                  <w:rPrChange w:id="1898" w:author="dfx" w:date="2019-02-25T06:08:00Z">
                    <w:rPr>
                      <w:rFonts w:cs="Times New Roman"/>
                      <w:szCs w:val="24"/>
                      <w:lang w:val="en-US"/>
                    </w:rPr>
                  </w:rPrChange>
                </w:rPr>
                <w:t>Kepala Pusat Pengembangan</w:t>
              </w:r>
            </w:ins>
            <w:ins w:id="1899" w:author="dewi sita" w:date="2019-02-22T15:28:00Z">
              <w:r w:rsidRPr="008E0C98">
                <w:rPr>
                  <w:rFonts w:ascii="Bookman Old Style" w:hAnsi="Bookman Old Style" w:cs="Times New Roman"/>
                  <w:szCs w:val="24"/>
                  <w:lang w:val="en-US"/>
                  <w:rPrChange w:id="1900" w:author="dfx" w:date="2019-02-25T06:08:00Z">
                    <w:rPr>
                      <w:rFonts w:cs="Times New Roman"/>
                      <w:szCs w:val="24"/>
                      <w:lang w:val="en-US"/>
                    </w:rPr>
                  </w:rPrChange>
                </w:rPr>
                <w:t xml:space="preserve"> Perpustakaan dan Pengkajian Minat Baca;</w:t>
              </w:r>
            </w:ins>
          </w:p>
          <w:p w14:paraId="2DDB5E79" w14:textId="77777777" w:rsidR="000F6FB9" w:rsidRPr="008E0C98" w:rsidRDefault="000F6FB9">
            <w:pPr>
              <w:pStyle w:val="ListParagraph"/>
              <w:numPr>
                <w:ilvl w:val="0"/>
                <w:numId w:val="23"/>
              </w:numPr>
              <w:spacing w:line="240" w:lineRule="auto"/>
              <w:ind w:left="308" w:hanging="308"/>
              <w:rPr>
                <w:ins w:id="1901" w:author="dewi sita" w:date="2019-02-22T15:28:00Z"/>
                <w:rFonts w:ascii="Bookman Old Style" w:hAnsi="Bookman Old Style" w:cs="Times New Roman"/>
                <w:szCs w:val="24"/>
                <w:lang w:val="en-US"/>
                <w:rPrChange w:id="1902" w:author="dfx" w:date="2019-02-25T06:08:00Z">
                  <w:rPr>
                    <w:ins w:id="1903" w:author="dewi sita" w:date="2019-02-22T15:28:00Z"/>
                    <w:rFonts w:cs="Times New Roman"/>
                    <w:szCs w:val="24"/>
                    <w:lang w:val="en-US"/>
                  </w:rPr>
                </w:rPrChange>
              </w:rPr>
              <w:pPrChange w:id="1904" w:author="dfx" w:date="2019-02-25T06:08:00Z">
                <w:pPr>
                  <w:jc w:val="center"/>
                </w:pPr>
              </w:pPrChange>
            </w:pPr>
            <w:ins w:id="1905" w:author="dewi sita" w:date="2019-02-22T15:28:00Z">
              <w:r w:rsidRPr="008E0C98">
                <w:rPr>
                  <w:rFonts w:ascii="Bookman Old Style" w:hAnsi="Bookman Old Style" w:cs="Times New Roman"/>
                  <w:szCs w:val="24"/>
                  <w:lang w:val="en-US"/>
                  <w:rPrChange w:id="1906" w:author="dfx" w:date="2019-02-25T06:08:00Z">
                    <w:rPr>
                      <w:rFonts w:cs="Times New Roman"/>
                      <w:szCs w:val="24"/>
                      <w:lang w:val="en-US"/>
                    </w:rPr>
                  </w:rPrChange>
                </w:rPr>
                <w:t>Kepala Pusat Pendidikan dan Pelatihan;</w:t>
              </w:r>
            </w:ins>
          </w:p>
          <w:p w14:paraId="3EAC187B" w14:textId="77777777" w:rsidR="000F6FB9" w:rsidRPr="008E0C98" w:rsidRDefault="000F6FB9">
            <w:pPr>
              <w:pStyle w:val="ListParagraph"/>
              <w:numPr>
                <w:ilvl w:val="0"/>
                <w:numId w:val="23"/>
              </w:numPr>
              <w:spacing w:line="240" w:lineRule="auto"/>
              <w:ind w:left="308" w:hanging="308"/>
              <w:rPr>
                <w:ins w:id="1907" w:author="dewi sita" w:date="2019-02-22T15:28:00Z"/>
                <w:rFonts w:ascii="Bookman Old Style" w:hAnsi="Bookman Old Style" w:cs="Times New Roman"/>
                <w:szCs w:val="24"/>
                <w:lang w:val="en-US"/>
                <w:rPrChange w:id="1908" w:author="dfx" w:date="2019-02-25T06:08:00Z">
                  <w:rPr>
                    <w:ins w:id="1909" w:author="dewi sita" w:date="2019-02-22T15:28:00Z"/>
                    <w:rFonts w:cs="Times New Roman"/>
                    <w:szCs w:val="24"/>
                    <w:lang w:val="en-US"/>
                  </w:rPr>
                </w:rPrChange>
              </w:rPr>
              <w:pPrChange w:id="1910" w:author="dfx" w:date="2019-02-25T06:08:00Z">
                <w:pPr>
                  <w:jc w:val="center"/>
                </w:pPr>
              </w:pPrChange>
            </w:pPr>
            <w:ins w:id="1911" w:author="dewi sita" w:date="2019-02-22T15:28:00Z">
              <w:r w:rsidRPr="008E0C98">
                <w:rPr>
                  <w:rFonts w:ascii="Bookman Old Style" w:hAnsi="Bookman Old Style" w:cs="Times New Roman"/>
                  <w:szCs w:val="24"/>
                  <w:lang w:val="en-US"/>
                  <w:rPrChange w:id="1912" w:author="dfx" w:date="2019-02-25T06:08:00Z">
                    <w:rPr>
                      <w:rFonts w:cs="Times New Roman"/>
                      <w:szCs w:val="24"/>
                      <w:lang w:val="en-US"/>
                    </w:rPr>
                  </w:rPrChange>
                </w:rPr>
                <w:t>Kepala Pusat Pengembangan Pustakawan;</w:t>
              </w:r>
            </w:ins>
          </w:p>
          <w:p w14:paraId="419DED8A" w14:textId="77777777" w:rsidR="000F6FB9" w:rsidRPr="008E0C98" w:rsidRDefault="000F6FB9">
            <w:pPr>
              <w:pStyle w:val="ListParagraph"/>
              <w:numPr>
                <w:ilvl w:val="0"/>
                <w:numId w:val="23"/>
              </w:numPr>
              <w:spacing w:line="240" w:lineRule="auto"/>
              <w:ind w:left="308" w:hanging="308"/>
              <w:rPr>
                <w:ins w:id="1913" w:author="dewi sita" w:date="2019-02-22T15:29:00Z"/>
                <w:rFonts w:ascii="Bookman Old Style" w:hAnsi="Bookman Old Style" w:cs="Times New Roman"/>
                <w:szCs w:val="24"/>
                <w:lang w:val="en-US"/>
                <w:rPrChange w:id="1914" w:author="dfx" w:date="2019-02-25T06:08:00Z">
                  <w:rPr>
                    <w:ins w:id="1915" w:author="dewi sita" w:date="2019-02-22T15:29:00Z"/>
                    <w:rFonts w:cs="Times New Roman"/>
                    <w:szCs w:val="24"/>
                    <w:lang w:val="en-US"/>
                  </w:rPr>
                </w:rPrChange>
              </w:rPr>
              <w:pPrChange w:id="1916" w:author="dfx" w:date="2019-02-25T06:08:00Z">
                <w:pPr>
                  <w:jc w:val="center"/>
                </w:pPr>
              </w:pPrChange>
            </w:pPr>
            <w:ins w:id="1917" w:author="dewi sita" w:date="2019-02-22T15:29:00Z">
              <w:r w:rsidRPr="008E0C98">
                <w:rPr>
                  <w:rFonts w:ascii="Bookman Old Style" w:hAnsi="Bookman Old Style" w:cs="Times New Roman"/>
                  <w:szCs w:val="24"/>
                  <w:lang w:val="en-US"/>
                  <w:rPrChange w:id="1918" w:author="dfx" w:date="2019-02-25T06:08:00Z">
                    <w:rPr>
                      <w:rFonts w:cs="Times New Roman"/>
                      <w:szCs w:val="24"/>
                      <w:lang w:val="en-US"/>
                    </w:rPr>
                  </w:rPrChange>
                </w:rPr>
                <w:t>Kepala Biro Umum;</w:t>
              </w:r>
            </w:ins>
          </w:p>
          <w:p w14:paraId="0BA6272F" w14:textId="77777777" w:rsidR="000F6FB9" w:rsidRPr="008E0C98" w:rsidRDefault="000F6FB9">
            <w:pPr>
              <w:pStyle w:val="ListParagraph"/>
              <w:numPr>
                <w:ilvl w:val="0"/>
                <w:numId w:val="23"/>
              </w:numPr>
              <w:spacing w:line="240" w:lineRule="auto"/>
              <w:ind w:left="308" w:hanging="308"/>
              <w:rPr>
                <w:ins w:id="1919" w:author="dewi sita" w:date="2019-02-22T15:29:00Z"/>
                <w:rFonts w:ascii="Bookman Old Style" w:hAnsi="Bookman Old Style" w:cs="Times New Roman"/>
                <w:szCs w:val="24"/>
                <w:lang w:val="en-US"/>
                <w:rPrChange w:id="1920" w:author="dfx" w:date="2019-02-25T06:08:00Z">
                  <w:rPr>
                    <w:ins w:id="1921" w:author="dewi sita" w:date="2019-02-22T15:29:00Z"/>
                    <w:rFonts w:cs="Times New Roman"/>
                    <w:szCs w:val="24"/>
                    <w:lang w:val="en-US"/>
                  </w:rPr>
                </w:rPrChange>
              </w:rPr>
              <w:pPrChange w:id="1922" w:author="dfx" w:date="2019-02-25T06:08:00Z">
                <w:pPr>
                  <w:jc w:val="center"/>
                </w:pPr>
              </w:pPrChange>
            </w:pPr>
            <w:ins w:id="1923" w:author="dewi sita" w:date="2019-02-22T15:29:00Z">
              <w:r w:rsidRPr="008E0C98">
                <w:rPr>
                  <w:rFonts w:ascii="Bookman Old Style" w:hAnsi="Bookman Old Style" w:cs="Times New Roman"/>
                  <w:szCs w:val="24"/>
                  <w:lang w:val="en-US"/>
                  <w:rPrChange w:id="1924" w:author="dfx" w:date="2019-02-25T06:08:00Z">
                    <w:rPr>
                      <w:rFonts w:cs="Times New Roman"/>
                      <w:szCs w:val="24"/>
                      <w:lang w:val="en-US"/>
                    </w:rPr>
                  </w:rPrChange>
                </w:rPr>
                <w:t>Kepala Biro Hukum dan Perencanaan;</w:t>
              </w:r>
            </w:ins>
          </w:p>
          <w:p w14:paraId="14440130" w14:textId="77777777" w:rsidR="000F6FB9" w:rsidRDefault="00111C79" w:rsidP="008E0C98">
            <w:pPr>
              <w:pStyle w:val="ListParagraph"/>
              <w:numPr>
                <w:ilvl w:val="0"/>
                <w:numId w:val="23"/>
              </w:numPr>
              <w:spacing w:line="240" w:lineRule="auto"/>
              <w:ind w:left="308" w:hanging="308"/>
              <w:rPr>
                <w:ins w:id="1925" w:author="dfx" w:date="2019-02-25T07:34:00Z"/>
                <w:rFonts w:ascii="Bookman Old Style" w:hAnsi="Bookman Old Style" w:cs="Times New Roman"/>
                <w:szCs w:val="24"/>
                <w:lang w:val="en-US"/>
              </w:rPr>
            </w:pPr>
            <w:ins w:id="1926" w:author="dewi sita" w:date="2019-02-22T15:29:00Z">
              <w:r w:rsidRPr="008E0C98">
                <w:rPr>
                  <w:rFonts w:ascii="Bookman Old Style" w:hAnsi="Bookman Old Style" w:cs="Times New Roman"/>
                  <w:szCs w:val="24"/>
                  <w:lang w:val="en-US"/>
                  <w:rPrChange w:id="1927" w:author="dfx" w:date="2019-02-25T06:08:00Z">
                    <w:rPr>
                      <w:rFonts w:cs="Times New Roman"/>
                      <w:szCs w:val="24"/>
                      <w:lang w:val="en-US"/>
                    </w:rPr>
                  </w:rPrChange>
                </w:rPr>
                <w:t>Inspektur</w:t>
              </w:r>
              <w:del w:id="1928" w:author="dfx" w:date="2019-02-25T07:34:00Z">
                <w:r w:rsidRPr="008E0C98" w:rsidDel="00671325">
                  <w:rPr>
                    <w:rFonts w:ascii="Bookman Old Style" w:hAnsi="Bookman Old Style" w:cs="Times New Roman"/>
                    <w:szCs w:val="24"/>
                    <w:lang w:val="en-US"/>
                    <w:rPrChange w:id="1929" w:author="dfx" w:date="2019-02-25T06:08:00Z">
                      <w:rPr>
                        <w:rFonts w:cs="Times New Roman"/>
                        <w:szCs w:val="24"/>
                        <w:lang w:val="en-US"/>
                      </w:rPr>
                    </w:rPrChange>
                  </w:rPr>
                  <w:delText xml:space="preserve"> Perpustakaan Nasional RI</w:delText>
                </w:r>
              </w:del>
              <w:r w:rsidRPr="008E0C98">
                <w:rPr>
                  <w:rFonts w:ascii="Bookman Old Style" w:hAnsi="Bookman Old Style" w:cs="Times New Roman"/>
                  <w:szCs w:val="24"/>
                  <w:lang w:val="en-US"/>
                  <w:rPrChange w:id="1930" w:author="dfx" w:date="2019-02-25T06:08:00Z">
                    <w:rPr>
                      <w:rFonts w:cs="Times New Roman"/>
                      <w:szCs w:val="24"/>
                      <w:lang w:val="en-US"/>
                    </w:rPr>
                  </w:rPrChange>
                </w:rPr>
                <w:t>.</w:t>
              </w:r>
            </w:ins>
          </w:p>
          <w:p w14:paraId="085C285F" w14:textId="1D139B92" w:rsidR="00671325" w:rsidRPr="008E0C98" w:rsidRDefault="00671325">
            <w:pPr>
              <w:pStyle w:val="ListParagraph"/>
              <w:spacing w:line="240" w:lineRule="auto"/>
              <w:ind w:left="308"/>
              <w:rPr>
                <w:ins w:id="1931" w:author="dewi sita" w:date="2019-02-22T15:15:00Z"/>
                <w:rFonts w:ascii="Bookman Old Style" w:hAnsi="Bookman Old Style" w:cs="Times New Roman"/>
                <w:szCs w:val="24"/>
                <w:lang w:val="en-US"/>
                <w:rPrChange w:id="1932" w:author="dfx" w:date="2019-02-25T06:08:00Z">
                  <w:rPr>
                    <w:ins w:id="1933" w:author="dewi sita" w:date="2019-02-22T15:15:00Z"/>
                    <w:lang w:val="en-US"/>
                  </w:rPr>
                </w:rPrChange>
              </w:rPr>
              <w:pPrChange w:id="1934" w:author="dfx" w:date="2019-02-25T07:34:00Z">
                <w:pPr>
                  <w:jc w:val="center"/>
                </w:pPr>
              </w:pPrChange>
            </w:pPr>
          </w:p>
        </w:tc>
      </w:tr>
      <w:tr w:rsidR="001D2A12" w:rsidRPr="008E0C98" w14:paraId="5DCA1232" w14:textId="77777777" w:rsidTr="001D2A12">
        <w:trPr>
          <w:ins w:id="1935" w:author="dewi sita" w:date="2019-02-22T15:15:00Z"/>
        </w:trPr>
        <w:tc>
          <w:tcPr>
            <w:tcW w:w="2550" w:type="dxa"/>
          </w:tcPr>
          <w:p w14:paraId="16FCBD4E" w14:textId="77777777" w:rsidR="00671325" w:rsidRDefault="00A66632" w:rsidP="008E0C98">
            <w:pPr>
              <w:rPr>
                <w:ins w:id="1936" w:author="dfx" w:date="2019-02-25T07:35:00Z"/>
                <w:rFonts w:ascii="Bookman Old Style" w:hAnsi="Bookman Old Style" w:cs="Times New Roman"/>
                <w:sz w:val="24"/>
                <w:szCs w:val="24"/>
                <w:lang w:val="en-US"/>
              </w:rPr>
            </w:pPr>
            <w:ins w:id="1937" w:author="dewi sita" w:date="2019-02-22T15:30:00Z">
              <w:r w:rsidRPr="008E0C98">
                <w:rPr>
                  <w:rFonts w:ascii="Bookman Old Style" w:hAnsi="Bookman Old Style" w:cs="Times New Roman"/>
                  <w:sz w:val="24"/>
                  <w:szCs w:val="24"/>
                  <w:lang w:val="en-US"/>
                  <w:rPrChange w:id="1938" w:author="dfx" w:date="2019-02-25T06:08:00Z">
                    <w:rPr>
                      <w:rFonts w:ascii="Times New Roman" w:hAnsi="Times New Roman" w:cs="Times New Roman"/>
                      <w:sz w:val="24"/>
                      <w:szCs w:val="24"/>
                      <w:lang w:val="en-US"/>
                    </w:rPr>
                  </w:rPrChange>
                </w:rPr>
                <w:t xml:space="preserve">III. </w:t>
              </w:r>
              <w:del w:id="1939" w:author="dfx" w:date="2019-02-25T07:33:00Z">
                <w:r w:rsidRPr="008E0C98" w:rsidDel="00671325">
                  <w:rPr>
                    <w:rFonts w:ascii="Bookman Old Style" w:hAnsi="Bookman Old Style" w:cs="Times New Roman"/>
                    <w:sz w:val="24"/>
                    <w:szCs w:val="24"/>
                    <w:lang w:val="en-US"/>
                    <w:rPrChange w:id="1940" w:author="dfx" w:date="2019-02-25T06:08:00Z">
                      <w:rPr>
                        <w:rFonts w:ascii="Times New Roman" w:hAnsi="Times New Roman" w:cs="Times New Roman"/>
                        <w:sz w:val="24"/>
                        <w:szCs w:val="24"/>
                        <w:lang w:val="en-US"/>
                      </w:rPr>
                    </w:rPrChange>
                  </w:rPr>
                  <w:delText>Ketua</w:delText>
                </w:r>
              </w:del>
            </w:ins>
            <w:ins w:id="1941" w:author="dfx" w:date="2019-02-25T07:33:00Z">
              <w:r w:rsidR="00671325">
                <w:rPr>
                  <w:rFonts w:ascii="Bookman Old Style" w:hAnsi="Bookman Old Style" w:cs="Times New Roman"/>
                  <w:sz w:val="24"/>
                  <w:szCs w:val="24"/>
                  <w:lang w:val="en-US"/>
                </w:rPr>
                <w:t>Pengelola</w:t>
              </w:r>
            </w:ins>
            <w:ins w:id="1942" w:author="dewi sita" w:date="2019-02-22T15:30:00Z">
              <w:del w:id="1943" w:author="dfx" w:date="2019-02-25T07:33:00Z">
                <w:r w:rsidRPr="008E0C98" w:rsidDel="00671325">
                  <w:rPr>
                    <w:rFonts w:ascii="Bookman Old Style" w:hAnsi="Bookman Old Style" w:cs="Times New Roman"/>
                    <w:sz w:val="24"/>
                    <w:szCs w:val="24"/>
                    <w:lang w:val="en-US"/>
                    <w:rPrChange w:id="1944" w:author="dfx" w:date="2019-02-25T06:08:00Z">
                      <w:rPr>
                        <w:rFonts w:ascii="Times New Roman" w:hAnsi="Times New Roman" w:cs="Times New Roman"/>
                        <w:sz w:val="24"/>
                        <w:szCs w:val="24"/>
                        <w:lang w:val="en-US"/>
                      </w:rPr>
                    </w:rPrChange>
                  </w:rPr>
                  <w:delText xml:space="preserve"> </w:delText>
                </w:r>
              </w:del>
            </w:ins>
            <w:ins w:id="1945" w:author="dfx" w:date="2019-02-25T07:33:00Z">
              <w:r w:rsidR="00671325">
                <w:rPr>
                  <w:rFonts w:ascii="Bookman Old Style" w:hAnsi="Bookman Old Style" w:cs="Times New Roman"/>
                  <w:sz w:val="24"/>
                  <w:szCs w:val="24"/>
                  <w:lang w:val="en-US"/>
                </w:rPr>
                <w:t>:</w:t>
              </w:r>
            </w:ins>
            <w:ins w:id="1946" w:author="dewi sita" w:date="2019-02-22T15:30:00Z">
              <w:r w:rsidRPr="008E0C98">
                <w:rPr>
                  <w:rFonts w:ascii="Bookman Old Style" w:hAnsi="Bookman Old Style" w:cs="Times New Roman"/>
                  <w:sz w:val="24"/>
                  <w:szCs w:val="24"/>
                  <w:lang w:val="en-US"/>
                  <w:rPrChange w:id="1947" w:author="dfx" w:date="2019-02-25T06:08:00Z">
                    <w:rPr>
                      <w:rFonts w:ascii="Times New Roman" w:hAnsi="Times New Roman" w:cs="Times New Roman"/>
                      <w:sz w:val="24"/>
                      <w:szCs w:val="24"/>
                      <w:lang w:val="en-US"/>
                    </w:rPr>
                  </w:rPrChange>
                </w:rPr>
                <w:t xml:space="preserve"> </w:t>
              </w:r>
            </w:ins>
          </w:p>
          <w:p w14:paraId="63F1A6BF" w14:textId="292EA82B" w:rsidR="00ED6B17" w:rsidRPr="00671325" w:rsidRDefault="00671325">
            <w:pPr>
              <w:pStyle w:val="ListParagraph"/>
              <w:numPr>
                <w:ilvl w:val="1"/>
                <w:numId w:val="11"/>
              </w:numPr>
              <w:spacing w:line="240" w:lineRule="auto"/>
              <w:ind w:left="746" w:hanging="425"/>
              <w:rPr>
                <w:ins w:id="1948" w:author="dewi sita" w:date="2019-02-22T15:15:00Z"/>
                <w:rFonts w:ascii="Bookman Old Style" w:hAnsi="Bookman Old Style" w:cs="Times New Roman"/>
                <w:szCs w:val="24"/>
                <w:lang w:val="en-US"/>
                <w:rPrChange w:id="1949" w:author="dfx" w:date="2019-02-25T07:35:00Z">
                  <w:rPr>
                    <w:ins w:id="1950" w:author="dewi sita" w:date="2019-02-22T15:15:00Z"/>
                    <w:rFonts w:ascii="Times New Roman" w:hAnsi="Times New Roman" w:cs="Times New Roman"/>
                    <w:sz w:val="24"/>
                    <w:szCs w:val="24"/>
                    <w:lang w:val="en-US"/>
                  </w:rPr>
                </w:rPrChange>
              </w:rPr>
              <w:pPrChange w:id="1951" w:author="dfx" w:date="2019-02-25T07:36:00Z">
                <w:pPr>
                  <w:jc w:val="center"/>
                </w:pPr>
              </w:pPrChange>
            </w:pPr>
            <w:ins w:id="1952" w:author="dfx" w:date="2019-02-25T07:35:00Z">
              <w:r>
                <w:rPr>
                  <w:rFonts w:ascii="Bookman Old Style" w:hAnsi="Bookman Old Style" w:cs="Times New Roman"/>
                  <w:szCs w:val="24"/>
                  <w:lang w:val="en-US"/>
                </w:rPr>
                <w:t>Ketua:</w:t>
              </w:r>
            </w:ins>
            <w:ins w:id="1953" w:author="dewi sita" w:date="2019-02-22T15:30:00Z">
              <w:r w:rsidR="00A66632" w:rsidRPr="00671325">
                <w:rPr>
                  <w:rFonts w:ascii="Bookman Old Style" w:hAnsi="Bookman Old Style" w:cs="Times New Roman"/>
                  <w:szCs w:val="24"/>
                  <w:lang w:val="en-US"/>
                  <w:rPrChange w:id="1954" w:author="dfx" w:date="2019-02-25T07:35:00Z">
                    <w:rPr>
                      <w:rFonts w:cs="Times New Roman"/>
                      <w:szCs w:val="24"/>
                      <w:lang w:val="en-US"/>
                    </w:rPr>
                  </w:rPrChange>
                </w:rPr>
                <w:t xml:space="preserve">                </w:t>
              </w:r>
              <w:del w:id="1955" w:author="dfx" w:date="2019-02-25T07:33:00Z">
                <w:r w:rsidR="00A66632" w:rsidRPr="00671325" w:rsidDel="00671325">
                  <w:rPr>
                    <w:rFonts w:ascii="Bookman Old Style" w:hAnsi="Bookman Old Style" w:cs="Times New Roman"/>
                    <w:szCs w:val="24"/>
                    <w:lang w:val="en-US"/>
                    <w:rPrChange w:id="1956" w:author="dfx" w:date="2019-02-25T07:35:00Z">
                      <w:rPr>
                        <w:rFonts w:cs="Times New Roman"/>
                        <w:szCs w:val="24"/>
                        <w:lang w:val="en-US"/>
                      </w:rPr>
                    </w:rPrChange>
                  </w:rPr>
                  <w:delText>:</w:delText>
                </w:r>
              </w:del>
            </w:ins>
          </w:p>
        </w:tc>
        <w:tc>
          <w:tcPr>
            <w:tcW w:w="6408" w:type="dxa"/>
          </w:tcPr>
          <w:p w14:paraId="4F984F96" w14:textId="77777777" w:rsidR="00671325" w:rsidRDefault="00671325" w:rsidP="008E0C98">
            <w:pPr>
              <w:rPr>
                <w:ins w:id="1957" w:author="dfx" w:date="2019-02-25T07:34:00Z"/>
                <w:rFonts w:ascii="Bookman Old Style" w:hAnsi="Bookman Old Style" w:cs="Times New Roman"/>
                <w:sz w:val="24"/>
                <w:szCs w:val="24"/>
                <w:lang w:val="en-US"/>
              </w:rPr>
            </w:pPr>
          </w:p>
          <w:p w14:paraId="4896D72F" w14:textId="1517DD7A" w:rsidR="00ED6B17" w:rsidRPr="008E0C98" w:rsidRDefault="00A66632">
            <w:pPr>
              <w:rPr>
                <w:ins w:id="1958" w:author="dewi sita" w:date="2019-02-22T15:15:00Z"/>
                <w:rFonts w:ascii="Bookman Old Style" w:hAnsi="Bookman Old Style" w:cs="Times New Roman"/>
                <w:sz w:val="24"/>
                <w:szCs w:val="24"/>
                <w:lang w:val="en-US"/>
                <w:rPrChange w:id="1959" w:author="dfx" w:date="2019-02-25T06:08:00Z">
                  <w:rPr>
                    <w:ins w:id="1960" w:author="dewi sita" w:date="2019-02-22T15:15:00Z"/>
                    <w:rFonts w:ascii="Times New Roman" w:hAnsi="Times New Roman" w:cs="Times New Roman"/>
                    <w:sz w:val="24"/>
                    <w:szCs w:val="24"/>
                    <w:lang w:val="en-US"/>
                  </w:rPr>
                </w:rPrChange>
              </w:rPr>
              <w:pPrChange w:id="1961" w:author="dfx" w:date="2019-02-25T06:08:00Z">
                <w:pPr>
                  <w:jc w:val="center"/>
                </w:pPr>
              </w:pPrChange>
            </w:pPr>
            <w:ins w:id="1962" w:author="dewi sita" w:date="2019-02-22T15:30:00Z">
              <w:r w:rsidRPr="008E0C98">
                <w:rPr>
                  <w:rFonts w:ascii="Bookman Old Style" w:hAnsi="Bookman Old Style" w:cs="Times New Roman"/>
                  <w:sz w:val="24"/>
                  <w:szCs w:val="24"/>
                  <w:lang w:val="en-US"/>
                  <w:rPrChange w:id="1963" w:author="dfx" w:date="2019-02-25T06:08:00Z">
                    <w:rPr>
                      <w:rFonts w:ascii="Times New Roman" w:hAnsi="Times New Roman" w:cs="Times New Roman"/>
                      <w:sz w:val="24"/>
                      <w:szCs w:val="24"/>
                      <w:lang w:val="en-US"/>
                    </w:rPr>
                  </w:rPrChange>
                </w:rPr>
                <w:t>Kepala Bidang Kerjasama Perpustakaan dan Otomasi</w:t>
              </w:r>
            </w:ins>
          </w:p>
        </w:tc>
      </w:tr>
      <w:tr w:rsidR="001D2A12" w:rsidRPr="008E0C98" w14:paraId="05A87CA6" w14:textId="77777777" w:rsidTr="001D2A12">
        <w:trPr>
          <w:ins w:id="1964" w:author="dewi sita" w:date="2019-02-22T15:15:00Z"/>
        </w:trPr>
        <w:tc>
          <w:tcPr>
            <w:tcW w:w="2550" w:type="dxa"/>
          </w:tcPr>
          <w:p w14:paraId="2C28E620" w14:textId="20E00157" w:rsidR="00ED6B17" w:rsidRPr="00671325" w:rsidRDefault="00A66632">
            <w:pPr>
              <w:pStyle w:val="ListParagraph"/>
              <w:numPr>
                <w:ilvl w:val="0"/>
                <w:numId w:val="11"/>
              </w:numPr>
              <w:spacing w:line="240" w:lineRule="auto"/>
              <w:rPr>
                <w:ins w:id="1965" w:author="dewi sita" w:date="2019-02-22T15:15:00Z"/>
                <w:rFonts w:ascii="Bookman Old Style" w:hAnsi="Bookman Old Style" w:cs="Times New Roman"/>
                <w:szCs w:val="24"/>
                <w:lang w:val="en-US"/>
                <w:rPrChange w:id="1966" w:author="dfx" w:date="2019-02-25T07:35:00Z">
                  <w:rPr>
                    <w:ins w:id="1967" w:author="dewi sita" w:date="2019-02-22T15:15:00Z"/>
                    <w:rFonts w:ascii="Times New Roman" w:hAnsi="Times New Roman" w:cs="Times New Roman"/>
                    <w:sz w:val="24"/>
                    <w:szCs w:val="24"/>
                    <w:lang w:val="en-US"/>
                  </w:rPr>
                </w:rPrChange>
              </w:rPr>
              <w:pPrChange w:id="1968" w:author="dfx" w:date="2019-02-25T07:36:00Z">
                <w:pPr>
                  <w:jc w:val="center"/>
                </w:pPr>
              </w:pPrChange>
            </w:pPr>
            <w:ins w:id="1969" w:author="dewi sita" w:date="2019-02-22T15:31:00Z">
              <w:del w:id="1970" w:author="dfx" w:date="2019-02-25T07:35:00Z">
                <w:r w:rsidRPr="00671325" w:rsidDel="00671325">
                  <w:rPr>
                    <w:rFonts w:ascii="Bookman Old Style" w:hAnsi="Bookman Old Style" w:cs="Times New Roman"/>
                    <w:szCs w:val="24"/>
                    <w:lang w:val="en-US"/>
                    <w:rPrChange w:id="1971" w:author="dfx" w:date="2019-02-25T07:35:00Z">
                      <w:rPr>
                        <w:rFonts w:cs="Times New Roman"/>
                        <w:szCs w:val="24"/>
                        <w:lang w:val="en-US"/>
                      </w:rPr>
                    </w:rPrChange>
                  </w:rPr>
                  <w:delText>IV.</w:delText>
                </w:r>
              </w:del>
            </w:ins>
            <w:ins w:id="1972" w:author="dewi sita" w:date="2019-02-22T15:33:00Z">
              <w:del w:id="1973" w:author="dfx" w:date="2019-02-25T07:35:00Z">
                <w:r w:rsidRPr="00671325" w:rsidDel="00671325">
                  <w:rPr>
                    <w:rFonts w:ascii="Bookman Old Style" w:hAnsi="Bookman Old Style" w:cs="Times New Roman"/>
                    <w:szCs w:val="24"/>
                    <w:lang w:val="en-US"/>
                    <w:rPrChange w:id="1974" w:author="dfx" w:date="2019-02-25T07:35:00Z">
                      <w:rPr>
                        <w:rFonts w:cs="Times New Roman"/>
                        <w:szCs w:val="24"/>
                        <w:lang w:val="en-US"/>
                      </w:rPr>
                    </w:rPrChange>
                  </w:rPr>
                  <w:delText xml:space="preserve"> </w:delText>
                </w:r>
              </w:del>
            </w:ins>
            <w:ins w:id="1975" w:author="dewi sita" w:date="2019-02-22T15:31:00Z">
              <w:r w:rsidRPr="00671325">
                <w:rPr>
                  <w:rFonts w:ascii="Bookman Old Style" w:hAnsi="Bookman Old Style" w:cs="Times New Roman"/>
                  <w:szCs w:val="24"/>
                  <w:lang w:val="en-US"/>
                  <w:rPrChange w:id="1976" w:author="dfx" w:date="2019-02-25T07:35:00Z">
                    <w:rPr>
                      <w:rFonts w:cs="Times New Roman"/>
                      <w:szCs w:val="24"/>
                      <w:lang w:val="en-US"/>
                    </w:rPr>
                  </w:rPrChange>
                </w:rPr>
                <w:t xml:space="preserve">Wakil Ketua </w:t>
              </w:r>
            </w:ins>
            <w:ins w:id="1977" w:author="dfx" w:date="2019-02-25T07:35:00Z">
              <w:r w:rsidR="00671325">
                <w:rPr>
                  <w:rFonts w:ascii="Bookman Old Style" w:hAnsi="Bookman Old Style" w:cs="Times New Roman"/>
                  <w:szCs w:val="24"/>
                  <w:lang w:val="en-US"/>
                </w:rPr>
                <w:t>:</w:t>
              </w:r>
            </w:ins>
            <w:ins w:id="1978" w:author="dewi sita" w:date="2019-02-22T15:31:00Z">
              <w:r w:rsidRPr="00671325">
                <w:rPr>
                  <w:rFonts w:ascii="Bookman Old Style" w:hAnsi="Bookman Old Style" w:cs="Times New Roman"/>
                  <w:szCs w:val="24"/>
                  <w:lang w:val="en-US"/>
                  <w:rPrChange w:id="1979" w:author="dfx" w:date="2019-02-25T07:35:00Z">
                    <w:rPr>
                      <w:rFonts w:cs="Times New Roman"/>
                      <w:szCs w:val="24"/>
                      <w:lang w:val="en-US"/>
                    </w:rPr>
                  </w:rPrChange>
                </w:rPr>
                <w:t xml:space="preserve">      </w:t>
              </w:r>
              <w:del w:id="1980" w:author="dfx" w:date="2019-02-25T07:35:00Z">
                <w:r w:rsidRPr="00671325" w:rsidDel="00671325">
                  <w:rPr>
                    <w:rFonts w:ascii="Bookman Old Style" w:hAnsi="Bookman Old Style" w:cs="Times New Roman"/>
                    <w:szCs w:val="24"/>
                    <w:lang w:val="en-US"/>
                    <w:rPrChange w:id="1981" w:author="dfx" w:date="2019-02-25T07:35:00Z">
                      <w:rPr>
                        <w:rFonts w:cs="Times New Roman"/>
                        <w:szCs w:val="24"/>
                        <w:lang w:val="en-US"/>
                      </w:rPr>
                    </w:rPrChange>
                  </w:rPr>
                  <w:delText>:</w:delText>
                </w:r>
              </w:del>
            </w:ins>
          </w:p>
        </w:tc>
        <w:tc>
          <w:tcPr>
            <w:tcW w:w="6408" w:type="dxa"/>
          </w:tcPr>
          <w:p w14:paraId="38112AEC" w14:textId="05A0E3CF" w:rsidR="00ED6B17" w:rsidRPr="008E0C98" w:rsidRDefault="00A66632">
            <w:pPr>
              <w:rPr>
                <w:ins w:id="1982" w:author="dewi sita" w:date="2019-02-22T15:15:00Z"/>
                <w:rFonts w:ascii="Bookman Old Style" w:hAnsi="Bookman Old Style" w:cs="Times New Roman"/>
                <w:sz w:val="24"/>
                <w:szCs w:val="24"/>
                <w:lang w:val="en-US"/>
                <w:rPrChange w:id="1983" w:author="dfx" w:date="2019-02-25T06:08:00Z">
                  <w:rPr>
                    <w:ins w:id="1984" w:author="dewi sita" w:date="2019-02-22T15:15:00Z"/>
                    <w:rFonts w:ascii="Times New Roman" w:hAnsi="Times New Roman" w:cs="Times New Roman"/>
                    <w:sz w:val="24"/>
                    <w:szCs w:val="24"/>
                    <w:lang w:val="en-US"/>
                  </w:rPr>
                </w:rPrChange>
              </w:rPr>
              <w:pPrChange w:id="1985" w:author="dfx" w:date="2019-02-25T06:08:00Z">
                <w:pPr>
                  <w:jc w:val="center"/>
                </w:pPr>
              </w:pPrChange>
            </w:pPr>
            <w:ins w:id="1986" w:author="dewi sita" w:date="2019-02-22T15:31:00Z">
              <w:r w:rsidRPr="008E0C98">
                <w:rPr>
                  <w:rFonts w:ascii="Bookman Old Style" w:hAnsi="Bookman Old Style" w:cs="Times New Roman"/>
                  <w:sz w:val="24"/>
                  <w:szCs w:val="24"/>
                  <w:lang w:val="en-US"/>
                  <w:rPrChange w:id="1987" w:author="dfx" w:date="2019-02-25T06:08:00Z">
                    <w:rPr>
                      <w:rFonts w:ascii="Times New Roman" w:hAnsi="Times New Roman" w:cs="Times New Roman"/>
                      <w:sz w:val="24"/>
                      <w:szCs w:val="24"/>
                      <w:lang w:val="en-US"/>
                    </w:rPr>
                  </w:rPrChange>
                </w:rPr>
                <w:t>Kepala Sub Bidang Otomasi Perpustakaan</w:t>
              </w:r>
            </w:ins>
          </w:p>
        </w:tc>
      </w:tr>
      <w:tr w:rsidR="001D2A12" w:rsidRPr="008E0C98" w14:paraId="30D44BC9" w14:textId="77777777" w:rsidTr="001D2A12">
        <w:trPr>
          <w:ins w:id="1988" w:author="dewi sita" w:date="2019-02-22T15:15:00Z"/>
        </w:trPr>
        <w:tc>
          <w:tcPr>
            <w:tcW w:w="2550" w:type="dxa"/>
          </w:tcPr>
          <w:p w14:paraId="2BC2A8C6" w14:textId="7BE1A2ED" w:rsidR="00ED6B17" w:rsidRPr="00671325" w:rsidRDefault="00A66632">
            <w:pPr>
              <w:pStyle w:val="ListParagraph"/>
              <w:numPr>
                <w:ilvl w:val="0"/>
                <w:numId w:val="11"/>
              </w:numPr>
              <w:spacing w:line="240" w:lineRule="auto"/>
              <w:rPr>
                <w:ins w:id="1989" w:author="dewi sita" w:date="2019-02-22T15:15:00Z"/>
                <w:rFonts w:ascii="Bookman Old Style" w:hAnsi="Bookman Old Style" w:cs="Times New Roman"/>
                <w:szCs w:val="24"/>
                <w:lang w:val="en-US"/>
                <w:rPrChange w:id="1990" w:author="dfx" w:date="2019-02-25T07:35:00Z">
                  <w:rPr>
                    <w:ins w:id="1991" w:author="dewi sita" w:date="2019-02-22T15:15:00Z"/>
                    <w:rFonts w:ascii="Times New Roman" w:hAnsi="Times New Roman" w:cs="Times New Roman"/>
                    <w:sz w:val="24"/>
                    <w:szCs w:val="24"/>
                    <w:lang w:val="en-US"/>
                  </w:rPr>
                </w:rPrChange>
              </w:rPr>
              <w:pPrChange w:id="1992" w:author="dfx" w:date="2019-02-25T07:36:00Z">
                <w:pPr>
                  <w:jc w:val="center"/>
                </w:pPr>
              </w:pPrChange>
            </w:pPr>
            <w:ins w:id="1993" w:author="dewi sita" w:date="2019-02-22T15:31:00Z">
              <w:del w:id="1994" w:author="dfx" w:date="2019-02-25T07:35:00Z">
                <w:r w:rsidRPr="00671325" w:rsidDel="00671325">
                  <w:rPr>
                    <w:rFonts w:ascii="Bookman Old Style" w:hAnsi="Bookman Old Style" w:cs="Times New Roman"/>
                    <w:szCs w:val="24"/>
                    <w:lang w:val="en-US"/>
                    <w:rPrChange w:id="1995" w:author="dfx" w:date="2019-02-25T07:35:00Z">
                      <w:rPr>
                        <w:rFonts w:cs="Times New Roman"/>
                        <w:szCs w:val="24"/>
                        <w:lang w:val="en-US"/>
                      </w:rPr>
                    </w:rPrChange>
                  </w:rPr>
                  <w:delText xml:space="preserve">V. </w:delText>
                </w:r>
              </w:del>
            </w:ins>
            <w:ins w:id="1996" w:author="dewi sita" w:date="2019-02-22T15:33:00Z">
              <w:del w:id="1997" w:author="dfx" w:date="2019-02-25T07:35:00Z">
                <w:r w:rsidRPr="00671325" w:rsidDel="00671325">
                  <w:rPr>
                    <w:rFonts w:ascii="Bookman Old Style" w:hAnsi="Bookman Old Style" w:cs="Times New Roman"/>
                    <w:szCs w:val="24"/>
                    <w:lang w:val="en-US"/>
                    <w:rPrChange w:id="1998" w:author="dfx" w:date="2019-02-25T07:35:00Z">
                      <w:rPr>
                        <w:rFonts w:cs="Times New Roman"/>
                        <w:szCs w:val="24"/>
                        <w:lang w:val="en-US"/>
                      </w:rPr>
                    </w:rPrChange>
                  </w:rPr>
                  <w:delText xml:space="preserve"> </w:delText>
                </w:r>
              </w:del>
            </w:ins>
            <w:ins w:id="1999" w:author="dewi sita" w:date="2019-02-22T15:31:00Z">
              <w:r w:rsidRPr="00671325">
                <w:rPr>
                  <w:rFonts w:ascii="Bookman Old Style" w:hAnsi="Bookman Old Style" w:cs="Times New Roman"/>
                  <w:szCs w:val="24"/>
                  <w:lang w:val="en-US"/>
                  <w:rPrChange w:id="2000" w:author="dfx" w:date="2019-02-25T07:35:00Z">
                    <w:rPr>
                      <w:rFonts w:cs="Times New Roman"/>
                      <w:szCs w:val="24"/>
                      <w:lang w:val="en-US"/>
                    </w:rPr>
                  </w:rPrChange>
                </w:rPr>
                <w:t>Sekretaris</w:t>
              </w:r>
            </w:ins>
            <w:ins w:id="2001" w:author="dfx" w:date="2019-02-25T07:35:00Z">
              <w:r w:rsidR="00671325">
                <w:rPr>
                  <w:rFonts w:ascii="Bookman Old Style" w:hAnsi="Bookman Old Style" w:cs="Times New Roman"/>
                  <w:szCs w:val="24"/>
                  <w:lang w:val="en-US"/>
                </w:rPr>
                <w:t>:</w:t>
              </w:r>
            </w:ins>
            <w:ins w:id="2002" w:author="dewi sita" w:date="2019-02-22T15:31:00Z">
              <w:r w:rsidRPr="00671325">
                <w:rPr>
                  <w:rFonts w:ascii="Bookman Old Style" w:hAnsi="Bookman Old Style" w:cs="Times New Roman"/>
                  <w:szCs w:val="24"/>
                  <w:lang w:val="en-US"/>
                  <w:rPrChange w:id="2003" w:author="dfx" w:date="2019-02-25T07:35:00Z">
                    <w:rPr>
                      <w:rFonts w:cs="Times New Roman"/>
                      <w:szCs w:val="24"/>
                      <w:lang w:val="en-US"/>
                    </w:rPr>
                  </w:rPrChange>
                </w:rPr>
                <w:t xml:space="preserve">            </w:t>
              </w:r>
            </w:ins>
            <w:ins w:id="2004" w:author="dewi sita" w:date="2019-02-22T15:32:00Z">
              <w:r w:rsidRPr="00671325">
                <w:rPr>
                  <w:rFonts w:ascii="Bookman Old Style" w:hAnsi="Bookman Old Style" w:cs="Times New Roman"/>
                  <w:szCs w:val="24"/>
                  <w:lang w:val="en-US"/>
                  <w:rPrChange w:id="2005" w:author="dfx" w:date="2019-02-25T07:35:00Z">
                    <w:rPr>
                      <w:rFonts w:cs="Times New Roman"/>
                      <w:szCs w:val="24"/>
                      <w:lang w:val="en-US"/>
                    </w:rPr>
                  </w:rPrChange>
                </w:rPr>
                <w:t xml:space="preserve"> </w:t>
              </w:r>
            </w:ins>
            <w:ins w:id="2006" w:author="dewi sita" w:date="2019-02-22T15:31:00Z">
              <w:del w:id="2007" w:author="dfx" w:date="2019-02-25T07:35:00Z">
                <w:r w:rsidRPr="00671325" w:rsidDel="00671325">
                  <w:rPr>
                    <w:rFonts w:ascii="Bookman Old Style" w:hAnsi="Bookman Old Style" w:cs="Times New Roman"/>
                    <w:szCs w:val="24"/>
                    <w:lang w:val="en-US"/>
                    <w:rPrChange w:id="2008" w:author="dfx" w:date="2019-02-25T07:35:00Z">
                      <w:rPr>
                        <w:rFonts w:cs="Times New Roman"/>
                        <w:szCs w:val="24"/>
                        <w:lang w:val="en-US"/>
                      </w:rPr>
                    </w:rPrChange>
                  </w:rPr>
                  <w:delText>:</w:delText>
                </w:r>
              </w:del>
            </w:ins>
          </w:p>
        </w:tc>
        <w:tc>
          <w:tcPr>
            <w:tcW w:w="6408" w:type="dxa"/>
          </w:tcPr>
          <w:p w14:paraId="65D17DCF" w14:textId="4A9E0DEC" w:rsidR="00ED6B17" w:rsidRPr="008E0C98" w:rsidRDefault="00A66632">
            <w:pPr>
              <w:rPr>
                <w:ins w:id="2009" w:author="dewi sita" w:date="2019-02-22T15:15:00Z"/>
                <w:rFonts w:ascii="Bookman Old Style" w:hAnsi="Bookman Old Style" w:cs="Times New Roman"/>
                <w:sz w:val="24"/>
                <w:szCs w:val="24"/>
                <w:lang w:val="en-US"/>
                <w:rPrChange w:id="2010" w:author="dfx" w:date="2019-02-25T06:08:00Z">
                  <w:rPr>
                    <w:ins w:id="2011" w:author="dewi sita" w:date="2019-02-22T15:15:00Z"/>
                    <w:rFonts w:ascii="Times New Roman" w:hAnsi="Times New Roman" w:cs="Times New Roman"/>
                    <w:sz w:val="24"/>
                    <w:szCs w:val="24"/>
                    <w:lang w:val="en-US"/>
                  </w:rPr>
                </w:rPrChange>
              </w:rPr>
              <w:pPrChange w:id="2012" w:author="dfx" w:date="2019-02-25T06:08:00Z">
                <w:pPr>
                  <w:jc w:val="center"/>
                </w:pPr>
              </w:pPrChange>
            </w:pPr>
            <w:ins w:id="2013" w:author="dewi sita" w:date="2019-02-22T15:32:00Z">
              <w:r w:rsidRPr="008E0C98">
                <w:rPr>
                  <w:rFonts w:ascii="Bookman Old Style" w:hAnsi="Bookman Old Style" w:cs="Times New Roman"/>
                  <w:sz w:val="24"/>
                  <w:szCs w:val="24"/>
                  <w:lang w:val="en-US"/>
                  <w:rPrChange w:id="2014" w:author="dfx" w:date="2019-02-25T06:08:00Z">
                    <w:rPr>
                      <w:rFonts w:ascii="Times New Roman" w:hAnsi="Times New Roman" w:cs="Times New Roman"/>
                      <w:sz w:val="24"/>
                      <w:szCs w:val="24"/>
                      <w:lang w:val="en-US"/>
                    </w:rPr>
                  </w:rPrChange>
                </w:rPr>
                <w:t>Dewi Endah Wasitarini, MT</w:t>
              </w:r>
            </w:ins>
          </w:p>
        </w:tc>
      </w:tr>
      <w:tr w:rsidR="001D2A12" w:rsidRPr="008E0C98" w14:paraId="1FC01DF0" w14:textId="77777777" w:rsidTr="001D2A12">
        <w:trPr>
          <w:ins w:id="2015" w:author="dewi sita" w:date="2019-02-22T15:15:00Z"/>
        </w:trPr>
        <w:tc>
          <w:tcPr>
            <w:tcW w:w="2550" w:type="dxa"/>
          </w:tcPr>
          <w:p w14:paraId="5B6C32D6" w14:textId="53298BB6" w:rsidR="00ED6B17" w:rsidRPr="00671325" w:rsidRDefault="00A66632">
            <w:pPr>
              <w:pStyle w:val="ListParagraph"/>
              <w:numPr>
                <w:ilvl w:val="0"/>
                <w:numId w:val="11"/>
              </w:numPr>
              <w:spacing w:line="240" w:lineRule="auto"/>
              <w:rPr>
                <w:ins w:id="2016" w:author="dewi sita" w:date="2019-02-22T15:15:00Z"/>
                <w:rFonts w:ascii="Bookman Old Style" w:hAnsi="Bookman Old Style" w:cs="Times New Roman"/>
                <w:szCs w:val="24"/>
                <w:lang w:val="en-US"/>
                <w:rPrChange w:id="2017" w:author="dfx" w:date="2019-02-25T07:35:00Z">
                  <w:rPr>
                    <w:ins w:id="2018" w:author="dewi sita" w:date="2019-02-22T15:15:00Z"/>
                    <w:rFonts w:ascii="Times New Roman" w:hAnsi="Times New Roman" w:cs="Times New Roman"/>
                    <w:sz w:val="24"/>
                    <w:szCs w:val="24"/>
                    <w:lang w:val="en-US"/>
                  </w:rPr>
                </w:rPrChange>
              </w:rPr>
              <w:pPrChange w:id="2019" w:author="dfx" w:date="2019-02-25T07:36:00Z">
                <w:pPr>
                  <w:jc w:val="center"/>
                </w:pPr>
              </w:pPrChange>
            </w:pPr>
            <w:ins w:id="2020" w:author="dewi sita" w:date="2019-02-22T15:33:00Z">
              <w:del w:id="2021" w:author="dfx" w:date="2019-02-25T07:35:00Z">
                <w:r w:rsidRPr="00671325" w:rsidDel="00671325">
                  <w:rPr>
                    <w:rFonts w:ascii="Bookman Old Style" w:hAnsi="Bookman Old Style" w:cs="Times New Roman"/>
                    <w:szCs w:val="24"/>
                    <w:lang w:val="en-US"/>
                    <w:rPrChange w:id="2022" w:author="dfx" w:date="2019-02-25T07:35:00Z">
                      <w:rPr>
                        <w:rFonts w:cs="Times New Roman"/>
                        <w:szCs w:val="24"/>
                        <w:lang w:val="en-US"/>
                      </w:rPr>
                    </w:rPrChange>
                  </w:rPr>
                  <w:delText xml:space="preserve">VI. </w:delText>
                </w:r>
              </w:del>
            </w:ins>
            <w:ins w:id="2023" w:author="dewi sita" w:date="2019-02-22T15:32:00Z">
              <w:r w:rsidRPr="00671325">
                <w:rPr>
                  <w:rFonts w:ascii="Bookman Old Style" w:hAnsi="Bookman Old Style" w:cs="Times New Roman"/>
                  <w:szCs w:val="24"/>
                  <w:lang w:val="en-US"/>
                  <w:rPrChange w:id="2024" w:author="dfx" w:date="2019-02-25T07:35:00Z">
                    <w:rPr>
                      <w:rFonts w:cs="Times New Roman"/>
                      <w:szCs w:val="24"/>
                      <w:lang w:val="en-US"/>
                    </w:rPr>
                  </w:rPrChange>
                </w:rPr>
                <w:t>Anggota</w:t>
              </w:r>
              <w:del w:id="2025" w:author="dfx" w:date="2019-02-25T07:35:00Z">
                <w:r w:rsidRPr="00671325" w:rsidDel="00671325">
                  <w:rPr>
                    <w:rFonts w:ascii="Bookman Old Style" w:hAnsi="Bookman Old Style" w:cs="Times New Roman"/>
                    <w:szCs w:val="24"/>
                    <w:lang w:val="en-US"/>
                    <w:rPrChange w:id="2026" w:author="dfx" w:date="2019-02-25T07:35:00Z">
                      <w:rPr>
                        <w:rFonts w:cs="Times New Roman"/>
                        <w:szCs w:val="24"/>
                        <w:lang w:val="en-US"/>
                      </w:rPr>
                    </w:rPrChange>
                  </w:rPr>
                  <w:delText xml:space="preserve">   </w:delText>
                </w:r>
              </w:del>
            </w:ins>
            <w:ins w:id="2027" w:author="dfx" w:date="2019-02-25T07:35:00Z">
              <w:r w:rsidR="00671325">
                <w:rPr>
                  <w:rFonts w:ascii="Bookman Old Style" w:hAnsi="Bookman Old Style" w:cs="Times New Roman"/>
                  <w:szCs w:val="24"/>
                  <w:lang w:val="en-US"/>
                </w:rPr>
                <w:t>:</w:t>
              </w:r>
            </w:ins>
            <w:ins w:id="2028" w:author="dewi sita" w:date="2019-02-22T15:32:00Z">
              <w:r w:rsidRPr="00671325">
                <w:rPr>
                  <w:rFonts w:ascii="Bookman Old Style" w:hAnsi="Bookman Old Style" w:cs="Times New Roman"/>
                  <w:szCs w:val="24"/>
                  <w:lang w:val="en-US"/>
                  <w:rPrChange w:id="2029" w:author="dfx" w:date="2019-02-25T07:35:00Z">
                    <w:rPr>
                      <w:rFonts w:cs="Times New Roman"/>
                      <w:szCs w:val="24"/>
                      <w:lang w:val="en-US"/>
                    </w:rPr>
                  </w:rPrChange>
                </w:rPr>
                <w:t xml:space="preserve">         </w:t>
              </w:r>
            </w:ins>
          </w:p>
        </w:tc>
        <w:tc>
          <w:tcPr>
            <w:tcW w:w="6408" w:type="dxa"/>
          </w:tcPr>
          <w:p w14:paraId="58D869A2" w14:textId="77777777" w:rsidR="00ED6B17" w:rsidRDefault="00A66632">
            <w:pPr>
              <w:pStyle w:val="ListParagraph"/>
              <w:numPr>
                <w:ilvl w:val="0"/>
                <w:numId w:val="24"/>
              </w:numPr>
              <w:spacing w:line="240" w:lineRule="auto"/>
              <w:ind w:left="308" w:hanging="308"/>
              <w:rPr>
                <w:ins w:id="2030" w:author="dewi sita" w:date="2019-02-25T10:33:00Z"/>
                <w:rFonts w:ascii="Bookman Old Style" w:hAnsi="Bookman Old Style" w:cs="Times New Roman"/>
                <w:szCs w:val="24"/>
                <w:lang w:val="en-US"/>
              </w:rPr>
              <w:pPrChange w:id="2031" w:author="dfx" w:date="2019-02-25T06:08:00Z">
                <w:pPr>
                  <w:jc w:val="center"/>
                </w:pPr>
              </w:pPrChange>
            </w:pPr>
            <w:ins w:id="2032" w:author="dewi sita" w:date="2019-02-22T15:33:00Z">
              <w:r w:rsidRPr="008E0C98">
                <w:rPr>
                  <w:rFonts w:ascii="Bookman Old Style" w:hAnsi="Bookman Old Style" w:cs="Times New Roman"/>
                  <w:szCs w:val="24"/>
                  <w:lang w:val="en-US"/>
                  <w:rPrChange w:id="2033" w:author="dfx" w:date="2019-02-25T06:08:00Z">
                    <w:rPr>
                      <w:rFonts w:cs="Times New Roman"/>
                      <w:szCs w:val="24"/>
                      <w:lang w:val="en-US"/>
                    </w:rPr>
                  </w:rPrChange>
                </w:rPr>
                <w:t>Septia Dewi Mayasari, MTI</w:t>
              </w:r>
            </w:ins>
          </w:p>
          <w:p w14:paraId="245A29C6" w14:textId="417A70B2" w:rsidR="00E03905" w:rsidRPr="008E0C98" w:rsidRDefault="00E03905">
            <w:pPr>
              <w:pStyle w:val="ListParagraph"/>
              <w:numPr>
                <w:ilvl w:val="0"/>
                <w:numId w:val="24"/>
              </w:numPr>
              <w:spacing w:line="240" w:lineRule="auto"/>
              <w:ind w:left="308" w:hanging="308"/>
              <w:rPr>
                <w:ins w:id="2034" w:author="dewi sita" w:date="2019-02-22T15:33:00Z"/>
                <w:rFonts w:ascii="Bookman Old Style" w:hAnsi="Bookman Old Style" w:cs="Times New Roman"/>
                <w:szCs w:val="24"/>
                <w:lang w:val="en-US"/>
                <w:rPrChange w:id="2035" w:author="dfx" w:date="2019-02-25T06:08:00Z">
                  <w:rPr>
                    <w:ins w:id="2036" w:author="dewi sita" w:date="2019-02-22T15:33:00Z"/>
                    <w:rFonts w:cs="Times New Roman"/>
                    <w:szCs w:val="24"/>
                    <w:lang w:val="en-US"/>
                  </w:rPr>
                </w:rPrChange>
              </w:rPr>
              <w:pPrChange w:id="2037" w:author="dfx" w:date="2019-02-25T06:08:00Z">
                <w:pPr>
                  <w:jc w:val="center"/>
                </w:pPr>
              </w:pPrChange>
            </w:pPr>
            <w:ins w:id="2038" w:author="dewi sita" w:date="2019-02-25T10:33:00Z">
              <w:r>
                <w:rPr>
                  <w:rFonts w:ascii="Bookman Old Style" w:hAnsi="Bookman Old Style" w:cs="Times New Roman"/>
                  <w:szCs w:val="24"/>
                  <w:lang w:val="en-US"/>
                </w:rPr>
                <w:t>Tuty Hendrawati,S.Sos,MTI</w:t>
              </w:r>
            </w:ins>
          </w:p>
          <w:p w14:paraId="41079807" w14:textId="77777777" w:rsidR="00A66632" w:rsidRPr="008E0C98" w:rsidRDefault="00A66632">
            <w:pPr>
              <w:pStyle w:val="ListParagraph"/>
              <w:numPr>
                <w:ilvl w:val="0"/>
                <w:numId w:val="24"/>
              </w:numPr>
              <w:spacing w:line="240" w:lineRule="auto"/>
              <w:ind w:left="308" w:hanging="308"/>
              <w:rPr>
                <w:ins w:id="2039" w:author="dewi sita" w:date="2019-02-22T15:34:00Z"/>
                <w:rFonts w:ascii="Bookman Old Style" w:hAnsi="Bookman Old Style" w:cs="Times New Roman"/>
                <w:szCs w:val="24"/>
                <w:lang w:val="en-US"/>
                <w:rPrChange w:id="2040" w:author="dfx" w:date="2019-02-25T06:08:00Z">
                  <w:rPr>
                    <w:ins w:id="2041" w:author="dewi sita" w:date="2019-02-22T15:34:00Z"/>
                    <w:rFonts w:cs="Times New Roman"/>
                    <w:noProof/>
                  </w:rPr>
                </w:rPrChange>
              </w:rPr>
              <w:pPrChange w:id="2042" w:author="dfx" w:date="2019-02-25T06:08:00Z">
                <w:pPr>
                  <w:jc w:val="center"/>
                </w:pPr>
              </w:pPrChange>
            </w:pPr>
            <w:ins w:id="2043" w:author="dewi sita" w:date="2019-02-22T15:34:00Z">
              <w:r w:rsidRPr="008E0C98">
                <w:rPr>
                  <w:rFonts w:ascii="Bookman Old Style" w:hAnsi="Bookman Old Style" w:cs="Times New Roman"/>
                  <w:noProof/>
                  <w:szCs w:val="24"/>
                  <w:rPrChange w:id="2044" w:author="dfx" w:date="2019-02-25T06:08:00Z">
                    <w:rPr>
                      <w:rFonts w:cs="Times New Roman"/>
                      <w:noProof/>
                    </w:rPr>
                  </w:rPrChange>
                </w:rPr>
                <w:t>Vincentia D. K, S.Kom</w:t>
              </w:r>
            </w:ins>
          </w:p>
          <w:p w14:paraId="15A36514" w14:textId="70262B5D" w:rsidR="00A66632" w:rsidRPr="008E0C98" w:rsidRDefault="00E03905">
            <w:pPr>
              <w:pStyle w:val="ListParagraph"/>
              <w:numPr>
                <w:ilvl w:val="0"/>
                <w:numId w:val="24"/>
              </w:numPr>
              <w:spacing w:line="240" w:lineRule="auto"/>
              <w:ind w:left="308" w:hanging="308"/>
              <w:rPr>
                <w:ins w:id="2045" w:author="dewi sita" w:date="2019-02-22T15:35:00Z"/>
                <w:rFonts w:ascii="Bookman Old Style" w:hAnsi="Bookman Old Style" w:cs="Times New Roman"/>
                <w:szCs w:val="24"/>
                <w:lang w:val="en-US"/>
                <w:rPrChange w:id="2046" w:author="dfx" w:date="2019-02-25T06:08:00Z">
                  <w:rPr>
                    <w:ins w:id="2047" w:author="dewi sita" w:date="2019-02-22T15:35:00Z"/>
                    <w:rFonts w:cs="Times New Roman"/>
                    <w:noProof/>
                    <w:szCs w:val="24"/>
                  </w:rPr>
                </w:rPrChange>
              </w:rPr>
              <w:pPrChange w:id="2048" w:author="dfx" w:date="2019-02-25T06:08:00Z">
                <w:pPr>
                  <w:jc w:val="center"/>
                </w:pPr>
              </w:pPrChange>
            </w:pPr>
            <w:ins w:id="2049" w:author="dewi sita" w:date="2019-02-22T15:34:00Z">
              <w:r w:rsidRPr="00E03905">
                <w:rPr>
                  <w:rFonts w:ascii="Bookman Old Style" w:hAnsi="Bookman Old Style" w:cs="Times New Roman"/>
                  <w:noProof/>
                  <w:szCs w:val="24"/>
                </w:rPr>
                <w:t>Maynardo Ricard, S.T</w:t>
              </w:r>
            </w:ins>
          </w:p>
          <w:p w14:paraId="3B3832A5" w14:textId="59F6C6C4" w:rsidR="00A66632" w:rsidRPr="008E0C98" w:rsidRDefault="001401B7">
            <w:pPr>
              <w:pStyle w:val="ListParagraph"/>
              <w:numPr>
                <w:ilvl w:val="0"/>
                <w:numId w:val="24"/>
              </w:numPr>
              <w:spacing w:line="240" w:lineRule="auto"/>
              <w:ind w:left="308" w:hanging="308"/>
              <w:rPr>
                <w:ins w:id="2050" w:author="dewi sita" w:date="2019-02-22T15:35:00Z"/>
                <w:rFonts w:ascii="Bookman Old Style" w:hAnsi="Bookman Old Style" w:cs="Times New Roman"/>
                <w:szCs w:val="24"/>
                <w:lang w:val="en-US"/>
                <w:rPrChange w:id="2051" w:author="dfx" w:date="2019-02-25T06:08:00Z">
                  <w:rPr>
                    <w:ins w:id="2052" w:author="dewi sita" w:date="2019-02-22T15:35:00Z"/>
                    <w:rFonts w:cs="Times New Roman"/>
                    <w:noProof/>
                    <w:lang w:val="en-US"/>
                  </w:rPr>
                </w:rPrChange>
              </w:rPr>
              <w:pPrChange w:id="2053" w:author="dfx" w:date="2019-02-25T06:08:00Z">
                <w:pPr>
                  <w:jc w:val="center"/>
                </w:pPr>
              </w:pPrChange>
            </w:pPr>
            <w:ins w:id="2054" w:author="dewi sita" w:date="2019-02-22T15:42:00Z">
              <w:r w:rsidRPr="008E0C98">
                <w:rPr>
                  <w:rFonts w:ascii="Bookman Old Style" w:hAnsi="Bookman Old Style" w:cs="Times New Roman"/>
                  <w:noProof/>
                  <w:szCs w:val="24"/>
                  <w:rPrChange w:id="2055" w:author="dfx" w:date="2019-02-25T06:08:00Z">
                    <w:rPr>
                      <w:rFonts w:cs="Times New Roman"/>
                      <w:noProof/>
                      <w:szCs w:val="24"/>
                    </w:rPr>
                  </w:rPrChange>
                </w:rPr>
                <w:t>Lilies Fardyah,S.Sos, MP</w:t>
              </w:r>
            </w:ins>
          </w:p>
          <w:p w14:paraId="53EEE75F" w14:textId="77777777" w:rsidR="00A66632" w:rsidRPr="008E0C98" w:rsidRDefault="00A66632">
            <w:pPr>
              <w:pStyle w:val="ListParagraph"/>
              <w:numPr>
                <w:ilvl w:val="0"/>
                <w:numId w:val="24"/>
              </w:numPr>
              <w:spacing w:line="240" w:lineRule="auto"/>
              <w:ind w:left="308" w:hanging="308"/>
              <w:rPr>
                <w:ins w:id="2056" w:author="dewi sita" w:date="2019-02-22T15:36:00Z"/>
                <w:rFonts w:ascii="Bookman Old Style" w:hAnsi="Bookman Old Style" w:cs="Times New Roman"/>
                <w:szCs w:val="24"/>
                <w:lang w:val="en-US"/>
                <w:rPrChange w:id="2057" w:author="dfx" w:date="2019-02-25T06:08:00Z">
                  <w:rPr>
                    <w:ins w:id="2058" w:author="dewi sita" w:date="2019-02-22T15:36:00Z"/>
                    <w:rFonts w:cs="Times New Roman"/>
                    <w:noProof/>
                    <w:lang w:val="en-US"/>
                  </w:rPr>
                </w:rPrChange>
              </w:rPr>
              <w:pPrChange w:id="2059" w:author="dfx" w:date="2019-02-25T06:08:00Z">
                <w:pPr>
                  <w:jc w:val="center"/>
                </w:pPr>
              </w:pPrChange>
            </w:pPr>
            <w:ins w:id="2060" w:author="dewi sita" w:date="2019-02-22T15:35:00Z">
              <w:r w:rsidRPr="008E0C98">
                <w:rPr>
                  <w:rFonts w:ascii="Bookman Old Style" w:hAnsi="Bookman Old Style" w:cs="Times New Roman"/>
                  <w:noProof/>
                  <w:szCs w:val="24"/>
                  <w:lang w:val="en-US"/>
                  <w:rPrChange w:id="2061" w:author="dfx" w:date="2019-02-25T06:08:00Z">
                    <w:rPr>
                      <w:rFonts w:cs="Times New Roman"/>
                      <w:noProof/>
                      <w:lang w:val="en-US"/>
                    </w:rPr>
                  </w:rPrChange>
                </w:rPr>
                <w:t>Heri Purwanto, S.Kom</w:t>
              </w:r>
            </w:ins>
            <w:ins w:id="2062" w:author="dewi sita" w:date="2019-02-22T15:36:00Z">
              <w:r w:rsidRPr="008E0C98">
                <w:rPr>
                  <w:rFonts w:ascii="Bookman Old Style" w:hAnsi="Bookman Old Style" w:cs="Times New Roman"/>
                  <w:noProof/>
                  <w:szCs w:val="24"/>
                  <w:lang w:val="en-US"/>
                  <w:rPrChange w:id="2063" w:author="dfx" w:date="2019-02-25T06:08:00Z">
                    <w:rPr>
                      <w:rFonts w:cs="Times New Roman"/>
                      <w:noProof/>
                      <w:lang w:val="en-US"/>
                    </w:rPr>
                  </w:rPrChange>
                </w:rPr>
                <w:t>.</w:t>
              </w:r>
            </w:ins>
          </w:p>
          <w:p w14:paraId="1D0280F3" w14:textId="77777777" w:rsidR="00A66632" w:rsidRPr="008E0C98" w:rsidRDefault="00A66632">
            <w:pPr>
              <w:pStyle w:val="ListParagraph"/>
              <w:numPr>
                <w:ilvl w:val="0"/>
                <w:numId w:val="24"/>
              </w:numPr>
              <w:spacing w:line="240" w:lineRule="auto"/>
              <w:ind w:left="308" w:hanging="308"/>
              <w:rPr>
                <w:ins w:id="2064" w:author="dewi sita" w:date="2019-02-22T15:36:00Z"/>
                <w:rFonts w:ascii="Bookman Old Style" w:hAnsi="Bookman Old Style" w:cs="Times New Roman"/>
                <w:szCs w:val="24"/>
                <w:lang w:val="en-US"/>
                <w:rPrChange w:id="2065" w:author="dfx" w:date="2019-02-25T06:08:00Z">
                  <w:rPr>
                    <w:ins w:id="2066" w:author="dewi sita" w:date="2019-02-22T15:36:00Z"/>
                    <w:rFonts w:cs="Times New Roman"/>
                    <w:noProof/>
                    <w:lang w:val="en-US"/>
                  </w:rPr>
                </w:rPrChange>
              </w:rPr>
              <w:pPrChange w:id="2067" w:author="dfx" w:date="2019-02-25T06:08:00Z">
                <w:pPr>
                  <w:jc w:val="center"/>
                </w:pPr>
              </w:pPrChange>
            </w:pPr>
            <w:ins w:id="2068" w:author="dewi sita" w:date="2019-02-22T15:36:00Z">
              <w:r w:rsidRPr="008E0C98">
                <w:rPr>
                  <w:rFonts w:ascii="Bookman Old Style" w:hAnsi="Bookman Old Style" w:cs="Times New Roman"/>
                  <w:noProof/>
                  <w:szCs w:val="24"/>
                  <w:lang w:val="en-US"/>
                  <w:rPrChange w:id="2069" w:author="dfx" w:date="2019-02-25T06:08:00Z">
                    <w:rPr>
                      <w:rFonts w:cs="Times New Roman"/>
                      <w:noProof/>
                      <w:lang w:val="en-US"/>
                    </w:rPr>
                  </w:rPrChange>
                </w:rPr>
                <w:t>Abrar Nasbey, MTI</w:t>
              </w:r>
            </w:ins>
          </w:p>
          <w:p w14:paraId="6A1B54DD" w14:textId="77777777" w:rsidR="00A66632" w:rsidRPr="008E0C98" w:rsidRDefault="00A66632">
            <w:pPr>
              <w:pStyle w:val="ListParagraph"/>
              <w:numPr>
                <w:ilvl w:val="0"/>
                <w:numId w:val="24"/>
              </w:numPr>
              <w:spacing w:line="240" w:lineRule="auto"/>
              <w:ind w:left="308" w:hanging="308"/>
              <w:rPr>
                <w:ins w:id="2070" w:author="dewi sita" w:date="2019-02-22T15:36:00Z"/>
                <w:rFonts w:ascii="Bookman Old Style" w:hAnsi="Bookman Old Style" w:cs="Times New Roman"/>
                <w:szCs w:val="24"/>
                <w:lang w:val="en-US"/>
                <w:rPrChange w:id="2071" w:author="dfx" w:date="2019-02-25T06:08:00Z">
                  <w:rPr>
                    <w:ins w:id="2072" w:author="dewi sita" w:date="2019-02-22T15:36:00Z"/>
                    <w:rFonts w:cs="Times New Roman"/>
                    <w:noProof/>
                    <w:lang w:val="en-US"/>
                  </w:rPr>
                </w:rPrChange>
              </w:rPr>
              <w:pPrChange w:id="2073" w:author="dfx" w:date="2019-02-25T06:08:00Z">
                <w:pPr>
                  <w:jc w:val="center"/>
                </w:pPr>
              </w:pPrChange>
            </w:pPr>
            <w:ins w:id="2074" w:author="dewi sita" w:date="2019-02-22T15:36:00Z">
              <w:r w:rsidRPr="008E0C98">
                <w:rPr>
                  <w:rFonts w:ascii="Bookman Old Style" w:hAnsi="Bookman Old Style" w:cs="Times New Roman"/>
                  <w:noProof/>
                  <w:szCs w:val="24"/>
                  <w:lang w:val="en-US"/>
                  <w:rPrChange w:id="2075" w:author="dfx" w:date="2019-02-25T06:08:00Z">
                    <w:rPr>
                      <w:rFonts w:cs="Times New Roman"/>
                      <w:noProof/>
                      <w:lang w:val="en-US"/>
                    </w:rPr>
                  </w:rPrChange>
                </w:rPr>
                <w:t>Hirda Muhar Fiyanto, S.Kom</w:t>
              </w:r>
            </w:ins>
          </w:p>
          <w:p w14:paraId="76DB7CB2" w14:textId="77777777" w:rsidR="00A66632" w:rsidRPr="008E0C98" w:rsidRDefault="00A66632">
            <w:pPr>
              <w:pStyle w:val="ListParagraph"/>
              <w:numPr>
                <w:ilvl w:val="0"/>
                <w:numId w:val="24"/>
              </w:numPr>
              <w:spacing w:line="240" w:lineRule="auto"/>
              <w:ind w:left="308" w:hanging="308"/>
              <w:rPr>
                <w:ins w:id="2076" w:author="dewi sita" w:date="2019-02-22T15:36:00Z"/>
                <w:rFonts w:ascii="Bookman Old Style" w:hAnsi="Bookman Old Style" w:cs="Times New Roman"/>
                <w:szCs w:val="24"/>
                <w:lang w:val="en-US"/>
                <w:rPrChange w:id="2077" w:author="dfx" w:date="2019-02-25T06:08:00Z">
                  <w:rPr>
                    <w:ins w:id="2078" w:author="dewi sita" w:date="2019-02-22T15:36:00Z"/>
                    <w:rFonts w:cs="Times New Roman"/>
                    <w:noProof/>
                    <w:lang w:val="en-US"/>
                  </w:rPr>
                </w:rPrChange>
              </w:rPr>
              <w:pPrChange w:id="2079" w:author="dfx" w:date="2019-02-25T06:08:00Z">
                <w:pPr>
                  <w:jc w:val="center"/>
                </w:pPr>
              </w:pPrChange>
            </w:pPr>
            <w:ins w:id="2080" w:author="dewi sita" w:date="2019-02-22T15:36:00Z">
              <w:r w:rsidRPr="008E0C98">
                <w:rPr>
                  <w:rFonts w:ascii="Bookman Old Style" w:hAnsi="Bookman Old Style" w:cs="Times New Roman"/>
                  <w:noProof/>
                  <w:szCs w:val="24"/>
                  <w:lang w:val="en-US"/>
                  <w:rPrChange w:id="2081" w:author="dfx" w:date="2019-02-25T06:08:00Z">
                    <w:rPr>
                      <w:rFonts w:cs="Times New Roman"/>
                      <w:noProof/>
                      <w:lang w:val="en-US"/>
                    </w:rPr>
                  </w:rPrChange>
                </w:rPr>
                <w:t>Hary Wijaya, S.Kom</w:t>
              </w:r>
            </w:ins>
          </w:p>
          <w:p w14:paraId="3B257EE3" w14:textId="77777777" w:rsidR="00A66632" w:rsidRPr="008E0C98" w:rsidRDefault="00A66632">
            <w:pPr>
              <w:pStyle w:val="ListParagraph"/>
              <w:numPr>
                <w:ilvl w:val="0"/>
                <w:numId w:val="24"/>
              </w:numPr>
              <w:spacing w:line="240" w:lineRule="auto"/>
              <w:ind w:left="308" w:hanging="308"/>
              <w:rPr>
                <w:ins w:id="2082" w:author="dewi sita" w:date="2019-02-22T15:36:00Z"/>
                <w:rFonts w:ascii="Bookman Old Style" w:hAnsi="Bookman Old Style" w:cs="Times New Roman"/>
                <w:szCs w:val="24"/>
                <w:lang w:val="en-US"/>
                <w:rPrChange w:id="2083" w:author="dfx" w:date="2019-02-25T06:08:00Z">
                  <w:rPr>
                    <w:ins w:id="2084" w:author="dewi sita" w:date="2019-02-22T15:36:00Z"/>
                    <w:rFonts w:cs="Times New Roman"/>
                    <w:noProof/>
                    <w:lang w:val="en-US"/>
                  </w:rPr>
                </w:rPrChange>
              </w:rPr>
              <w:pPrChange w:id="2085" w:author="dfx" w:date="2019-02-25T06:08:00Z">
                <w:pPr>
                  <w:jc w:val="center"/>
                </w:pPr>
              </w:pPrChange>
            </w:pPr>
            <w:ins w:id="2086" w:author="dewi sita" w:date="2019-02-22T15:36:00Z">
              <w:r w:rsidRPr="008E0C98">
                <w:rPr>
                  <w:rFonts w:ascii="Bookman Old Style" w:hAnsi="Bookman Old Style" w:cs="Times New Roman"/>
                  <w:noProof/>
                  <w:szCs w:val="24"/>
                  <w:lang w:val="en-US"/>
                  <w:rPrChange w:id="2087" w:author="dfx" w:date="2019-02-25T06:08:00Z">
                    <w:rPr>
                      <w:rFonts w:cs="Times New Roman"/>
                      <w:noProof/>
                      <w:lang w:val="en-US"/>
                    </w:rPr>
                  </w:rPrChange>
                </w:rPr>
                <w:t>Aditya Dyan Pratomo, S.Kom</w:t>
              </w:r>
            </w:ins>
          </w:p>
          <w:p w14:paraId="12270363" w14:textId="77777777" w:rsidR="00A66632" w:rsidRPr="008E0C98" w:rsidRDefault="00A66632">
            <w:pPr>
              <w:pStyle w:val="ListParagraph"/>
              <w:numPr>
                <w:ilvl w:val="0"/>
                <w:numId w:val="24"/>
              </w:numPr>
              <w:spacing w:line="240" w:lineRule="auto"/>
              <w:ind w:left="308" w:hanging="308"/>
              <w:rPr>
                <w:ins w:id="2088" w:author="dewi sita" w:date="2019-02-22T15:37:00Z"/>
                <w:rFonts w:ascii="Bookman Old Style" w:hAnsi="Bookman Old Style" w:cs="Times New Roman"/>
                <w:szCs w:val="24"/>
                <w:lang w:val="en-US"/>
                <w:rPrChange w:id="2089" w:author="dfx" w:date="2019-02-25T06:08:00Z">
                  <w:rPr>
                    <w:ins w:id="2090" w:author="dewi sita" w:date="2019-02-22T15:37:00Z"/>
                    <w:rFonts w:cs="Times New Roman"/>
                    <w:noProof/>
                    <w:lang w:val="en-US"/>
                  </w:rPr>
                </w:rPrChange>
              </w:rPr>
              <w:pPrChange w:id="2091" w:author="dfx" w:date="2019-02-25T06:08:00Z">
                <w:pPr>
                  <w:jc w:val="center"/>
                </w:pPr>
              </w:pPrChange>
            </w:pPr>
            <w:ins w:id="2092" w:author="dewi sita" w:date="2019-02-22T15:37:00Z">
              <w:r w:rsidRPr="008E0C98">
                <w:rPr>
                  <w:rFonts w:ascii="Bookman Old Style" w:hAnsi="Bookman Old Style" w:cs="Times New Roman"/>
                  <w:noProof/>
                  <w:szCs w:val="24"/>
                  <w:lang w:val="en-US"/>
                  <w:rPrChange w:id="2093" w:author="dfx" w:date="2019-02-25T06:08:00Z">
                    <w:rPr>
                      <w:rFonts w:cs="Times New Roman"/>
                      <w:noProof/>
                      <w:lang w:val="en-US"/>
                    </w:rPr>
                  </w:rPrChange>
                </w:rPr>
                <w:t>M. Indra Gunawan, S.Kom</w:t>
              </w:r>
            </w:ins>
          </w:p>
          <w:p w14:paraId="167FF984" w14:textId="77777777" w:rsidR="00A66632" w:rsidRPr="008E0C98" w:rsidRDefault="00A66632">
            <w:pPr>
              <w:pStyle w:val="ListParagraph"/>
              <w:numPr>
                <w:ilvl w:val="0"/>
                <w:numId w:val="24"/>
              </w:numPr>
              <w:spacing w:line="240" w:lineRule="auto"/>
              <w:ind w:left="308" w:hanging="308"/>
              <w:rPr>
                <w:ins w:id="2094" w:author="dewi sita" w:date="2019-02-22T15:37:00Z"/>
                <w:rFonts w:ascii="Bookman Old Style" w:hAnsi="Bookman Old Style" w:cs="Times New Roman"/>
                <w:szCs w:val="24"/>
                <w:lang w:val="en-US"/>
                <w:rPrChange w:id="2095" w:author="dfx" w:date="2019-02-25T06:08:00Z">
                  <w:rPr>
                    <w:ins w:id="2096" w:author="dewi sita" w:date="2019-02-22T15:37:00Z"/>
                    <w:rFonts w:cs="Times New Roman"/>
                    <w:noProof/>
                    <w:lang w:val="en-US"/>
                  </w:rPr>
                </w:rPrChange>
              </w:rPr>
              <w:pPrChange w:id="2097" w:author="dfx" w:date="2019-02-25T06:08:00Z">
                <w:pPr>
                  <w:jc w:val="center"/>
                </w:pPr>
              </w:pPrChange>
            </w:pPr>
            <w:ins w:id="2098" w:author="dewi sita" w:date="2019-02-22T15:37:00Z">
              <w:r w:rsidRPr="008E0C98">
                <w:rPr>
                  <w:rFonts w:ascii="Bookman Old Style" w:hAnsi="Bookman Old Style" w:cs="Times New Roman"/>
                  <w:noProof/>
                  <w:szCs w:val="24"/>
                  <w:lang w:val="en-US"/>
                  <w:rPrChange w:id="2099" w:author="dfx" w:date="2019-02-25T06:08:00Z">
                    <w:rPr>
                      <w:rFonts w:cs="Times New Roman"/>
                      <w:noProof/>
                      <w:lang w:val="en-US"/>
                    </w:rPr>
                  </w:rPrChange>
                </w:rPr>
                <w:t>Sahat Marulitua,S.Kom</w:t>
              </w:r>
            </w:ins>
          </w:p>
          <w:p w14:paraId="0F942C5F" w14:textId="77777777" w:rsidR="00A66632" w:rsidRPr="008E0C98" w:rsidRDefault="00A66632">
            <w:pPr>
              <w:pStyle w:val="ListParagraph"/>
              <w:numPr>
                <w:ilvl w:val="0"/>
                <w:numId w:val="24"/>
              </w:numPr>
              <w:spacing w:line="240" w:lineRule="auto"/>
              <w:ind w:left="308" w:hanging="308"/>
              <w:rPr>
                <w:ins w:id="2100" w:author="dewi sita" w:date="2019-02-22T15:37:00Z"/>
                <w:rFonts w:ascii="Bookman Old Style" w:hAnsi="Bookman Old Style" w:cs="Times New Roman"/>
                <w:szCs w:val="24"/>
                <w:lang w:val="en-US"/>
                <w:rPrChange w:id="2101" w:author="dfx" w:date="2019-02-25T06:08:00Z">
                  <w:rPr>
                    <w:ins w:id="2102" w:author="dewi sita" w:date="2019-02-22T15:37:00Z"/>
                    <w:rFonts w:cs="Times New Roman"/>
                    <w:noProof/>
                    <w:lang w:val="en-US"/>
                  </w:rPr>
                </w:rPrChange>
              </w:rPr>
              <w:pPrChange w:id="2103" w:author="dfx" w:date="2019-02-25T06:08:00Z">
                <w:pPr>
                  <w:jc w:val="center"/>
                </w:pPr>
              </w:pPrChange>
            </w:pPr>
            <w:ins w:id="2104" w:author="dewi sita" w:date="2019-02-22T15:37:00Z">
              <w:r w:rsidRPr="008E0C98">
                <w:rPr>
                  <w:rFonts w:ascii="Bookman Old Style" w:hAnsi="Bookman Old Style" w:cs="Times New Roman"/>
                  <w:noProof/>
                  <w:szCs w:val="24"/>
                  <w:lang w:val="en-US"/>
                  <w:rPrChange w:id="2105" w:author="dfx" w:date="2019-02-25T06:08:00Z">
                    <w:rPr>
                      <w:rFonts w:cs="Times New Roman"/>
                      <w:noProof/>
                      <w:lang w:val="en-US"/>
                    </w:rPr>
                  </w:rPrChange>
                </w:rPr>
                <w:t>Abdul Wakhid, S.Kom</w:t>
              </w:r>
            </w:ins>
          </w:p>
          <w:p w14:paraId="65F7C9B6" w14:textId="77777777" w:rsidR="00A66632" w:rsidRPr="008E0C98" w:rsidRDefault="00A66632">
            <w:pPr>
              <w:pStyle w:val="ListParagraph"/>
              <w:numPr>
                <w:ilvl w:val="0"/>
                <w:numId w:val="24"/>
              </w:numPr>
              <w:spacing w:line="240" w:lineRule="auto"/>
              <w:ind w:left="308" w:hanging="308"/>
              <w:rPr>
                <w:ins w:id="2106" w:author="dewi sita" w:date="2019-02-22T15:37:00Z"/>
                <w:rFonts w:ascii="Bookman Old Style" w:hAnsi="Bookman Old Style" w:cs="Times New Roman"/>
                <w:szCs w:val="24"/>
                <w:lang w:val="en-US"/>
                <w:rPrChange w:id="2107" w:author="dfx" w:date="2019-02-25T06:08:00Z">
                  <w:rPr>
                    <w:ins w:id="2108" w:author="dewi sita" w:date="2019-02-22T15:37:00Z"/>
                    <w:rFonts w:cs="Times New Roman"/>
                    <w:noProof/>
                    <w:lang w:val="en-US"/>
                  </w:rPr>
                </w:rPrChange>
              </w:rPr>
              <w:pPrChange w:id="2109" w:author="dfx" w:date="2019-02-25T06:08:00Z">
                <w:pPr>
                  <w:jc w:val="center"/>
                </w:pPr>
              </w:pPrChange>
            </w:pPr>
            <w:ins w:id="2110" w:author="dewi sita" w:date="2019-02-22T15:37:00Z">
              <w:r w:rsidRPr="008E0C98">
                <w:rPr>
                  <w:rFonts w:ascii="Bookman Old Style" w:hAnsi="Bookman Old Style" w:cs="Times New Roman"/>
                  <w:noProof/>
                  <w:szCs w:val="24"/>
                  <w:lang w:val="en-US"/>
                  <w:rPrChange w:id="2111" w:author="dfx" w:date="2019-02-25T06:08:00Z">
                    <w:rPr>
                      <w:rFonts w:cs="Times New Roman"/>
                      <w:noProof/>
                      <w:lang w:val="en-US"/>
                    </w:rPr>
                  </w:rPrChange>
                </w:rPr>
                <w:t>Sri Handayani, S.Kom</w:t>
              </w:r>
            </w:ins>
          </w:p>
          <w:p w14:paraId="6683D7D1" w14:textId="77777777" w:rsidR="00A66632" w:rsidRPr="008E0C98" w:rsidRDefault="00A66632">
            <w:pPr>
              <w:pStyle w:val="ListParagraph"/>
              <w:numPr>
                <w:ilvl w:val="0"/>
                <w:numId w:val="24"/>
              </w:numPr>
              <w:spacing w:line="240" w:lineRule="auto"/>
              <w:ind w:left="308" w:hanging="308"/>
              <w:rPr>
                <w:ins w:id="2112" w:author="dewi sita" w:date="2019-02-22T15:38:00Z"/>
                <w:rFonts w:ascii="Bookman Old Style" w:hAnsi="Bookman Old Style" w:cs="Times New Roman"/>
                <w:szCs w:val="24"/>
                <w:lang w:val="en-US"/>
                <w:rPrChange w:id="2113" w:author="dfx" w:date="2019-02-25T06:08:00Z">
                  <w:rPr>
                    <w:ins w:id="2114" w:author="dewi sita" w:date="2019-02-22T15:38:00Z"/>
                    <w:rFonts w:cs="Times New Roman"/>
                    <w:noProof/>
                    <w:lang w:val="en-US"/>
                  </w:rPr>
                </w:rPrChange>
              </w:rPr>
              <w:pPrChange w:id="2115" w:author="dfx" w:date="2019-02-25T06:08:00Z">
                <w:pPr>
                  <w:jc w:val="center"/>
                </w:pPr>
              </w:pPrChange>
            </w:pPr>
            <w:ins w:id="2116" w:author="dewi sita" w:date="2019-02-22T15:38:00Z">
              <w:r w:rsidRPr="008E0C98">
                <w:rPr>
                  <w:rFonts w:ascii="Bookman Old Style" w:hAnsi="Bookman Old Style" w:cs="Times New Roman"/>
                  <w:noProof/>
                  <w:szCs w:val="24"/>
                  <w:lang w:val="en-US"/>
                  <w:rPrChange w:id="2117" w:author="dfx" w:date="2019-02-25T06:08:00Z">
                    <w:rPr>
                      <w:rFonts w:cs="Times New Roman"/>
                      <w:noProof/>
                      <w:lang w:val="en-US"/>
                    </w:rPr>
                  </w:rPrChange>
                </w:rPr>
                <w:t>Rudi Andrian, ST</w:t>
              </w:r>
            </w:ins>
          </w:p>
          <w:p w14:paraId="46FE860B" w14:textId="77777777" w:rsidR="00A66632" w:rsidRPr="008E0C98" w:rsidRDefault="00A66632">
            <w:pPr>
              <w:pStyle w:val="ListParagraph"/>
              <w:numPr>
                <w:ilvl w:val="0"/>
                <w:numId w:val="24"/>
              </w:numPr>
              <w:spacing w:line="240" w:lineRule="auto"/>
              <w:ind w:left="308" w:hanging="308"/>
              <w:rPr>
                <w:ins w:id="2118" w:author="dewi sita" w:date="2019-02-22T15:38:00Z"/>
                <w:rFonts w:ascii="Bookman Old Style" w:hAnsi="Bookman Old Style" w:cs="Times New Roman"/>
                <w:szCs w:val="24"/>
                <w:lang w:val="en-US"/>
                <w:rPrChange w:id="2119" w:author="dfx" w:date="2019-02-25T06:08:00Z">
                  <w:rPr>
                    <w:ins w:id="2120" w:author="dewi sita" w:date="2019-02-22T15:38:00Z"/>
                    <w:rFonts w:cs="Times New Roman"/>
                    <w:noProof/>
                    <w:lang w:val="en-US"/>
                  </w:rPr>
                </w:rPrChange>
              </w:rPr>
              <w:pPrChange w:id="2121" w:author="dfx" w:date="2019-02-25T06:08:00Z">
                <w:pPr>
                  <w:jc w:val="center"/>
                </w:pPr>
              </w:pPrChange>
            </w:pPr>
            <w:ins w:id="2122" w:author="dewi sita" w:date="2019-02-22T15:38:00Z">
              <w:r w:rsidRPr="008E0C98">
                <w:rPr>
                  <w:rFonts w:ascii="Bookman Old Style" w:hAnsi="Bookman Old Style" w:cs="Times New Roman"/>
                  <w:noProof/>
                  <w:szCs w:val="24"/>
                  <w:lang w:val="en-US"/>
                  <w:rPrChange w:id="2123" w:author="dfx" w:date="2019-02-25T06:08:00Z">
                    <w:rPr>
                      <w:rFonts w:cs="Times New Roman"/>
                      <w:noProof/>
                      <w:lang w:val="en-US"/>
                    </w:rPr>
                  </w:rPrChange>
                </w:rPr>
                <w:t>Muhammad Duha, S.Kom</w:t>
              </w:r>
            </w:ins>
          </w:p>
          <w:p w14:paraId="00A04B59" w14:textId="77777777" w:rsidR="00A66632" w:rsidRPr="008E0C98" w:rsidRDefault="00A66632">
            <w:pPr>
              <w:pStyle w:val="ListParagraph"/>
              <w:numPr>
                <w:ilvl w:val="0"/>
                <w:numId w:val="24"/>
              </w:numPr>
              <w:spacing w:line="240" w:lineRule="auto"/>
              <w:ind w:left="308" w:hanging="308"/>
              <w:rPr>
                <w:ins w:id="2124" w:author="dewi sita" w:date="2019-02-22T15:38:00Z"/>
                <w:rFonts w:ascii="Bookman Old Style" w:hAnsi="Bookman Old Style" w:cs="Times New Roman"/>
                <w:szCs w:val="24"/>
                <w:lang w:val="en-US"/>
                <w:rPrChange w:id="2125" w:author="dfx" w:date="2019-02-25T06:08:00Z">
                  <w:rPr>
                    <w:ins w:id="2126" w:author="dewi sita" w:date="2019-02-22T15:38:00Z"/>
                    <w:rFonts w:cs="Times New Roman"/>
                    <w:noProof/>
                    <w:lang w:val="en-US"/>
                  </w:rPr>
                </w:rPrChange>
              </w:rPr>
              <w:pPrChange w:id="2127" w:author="dfx" w:date="2019-02-25T06:08:00Z">
                <w:pPr>
                  <w:jc w:val="center"/>
                </w:pPr>
              </w:pPrChange>
            </w:pPr>
            <w:ins w:id="2128" w:author="dewi sita" w:date="2019-02-22T15:38:00Z">
              <w:r w:rsidRPr="008E0C98">
                <w:rPr>
                  <w:rFonts w:ascii="Bookman Old Style" w:hAnsi="Bookman Old Style" w:cs="Times New Roman"/>
                  <w:noProof/>
                  <w:szCs w:val="24"/>
                  <w:lang w:val="en-US"/>
                  <w:rPrChange w:id="2129" w:author="dfx" w:date="2019-02-25T06:08:00Z">
                    <w:rPr>
                      <w:rFonts w:cs="Times New Roman"/>
                      <w:noProof/>
                      <w:lang w:val="en-US"/>
                    </w:rPr>
                  </w:rPrChange>
                </w:rPr>
                <w:t>Toha Sutono, S.Kom</w:t>
              </w:r>
            </w:ins>
          </w:p>
          <w:p w14:paraId="787175C1" w14:textId="77777777" w:rsidR="00A66632" w:rsidRPr="008E0C98" w:rsidRDefault="00A66632">
            <w:pPr>
              <w:pStyle w:val="ListParagraph"/>
              <w:numPr>
                <w:ilvl w:val="0"/>
                <w:numId w:val="24"/>
              </w:numPr>
              <w:spacing w:line="240" w:lineRule="auto"/>
              <w:ind w:left="308" w:hanging="308"/>
              <w:rPr>
                <w:ins w:id="2130" w:author="dewi sita" w:date="2019-02-22T15:38:00Z"/>
                <w:rFonts w:ascii="Bookman Old Style" w:hAnsi="Bookman Old Style" w:cs="Times New Roman"/>
                <w:szCs w:val="24"/>
                <w:lang w:val="en-US"/>
                <w:rPrChange w:id="2131" w:author="dfx" w:date="2019-02-25T06:08:00Z">
                  <w:rPr>
                    <w:ins w:id="2132" w:author="dewi sita" w:date="2019-02-22T15:38:00Z"/>
                    <w:rFonts w:cs="Times New Roman"/>
                    <w:noProof/>
                    <w:lang w:val="en-US"/>
                  </w:rPr>
                </w:rPrChange>
              </w:rPr>
              <w:pPrChange w:id="2133" w:author="dfx" w:date="2019-02-25T06:08:00Z">
                <w:pPr>
                  <w:jc w:val="center"/>
                </w:pPr>
              </w:pPrChange>
            </w:pPr>
            <w:ins w:id="2134" w:author="dewi sita" w:date="2019-02-22T15:38:00Z">
              <w:r w:rsidRPr="008E0C98">
                <w:rPr>
                  <w:rFonts w:ascii="Bookman Old Style" w:hAnsi="Bookman Old Style" w:cs="Times New Roman"/>
                  <w:noProof/>
                  <w:szCs w:val="24"/>
                  <w:lang w:val="en-US"/>
                  <w:rPrChange w:id="2135" w:author="dfx" w:date="2019-02-25T06:08:00Z">
                    <w:rPr>
                      <w:rFonts w:cs="Times New Roman"/>
                      <w:noProof/>
                      <w:lang w:val="en-US"/>
                    </w:rPr>
                  </w:rPrChange>
                </w:rPr>
                <w:t>Leksi Hendrifa, S.Kom</w:t>
              </w:r>
            </w:ins>
          </w:p>
          <w:p w14:paraId="7908BCDF" w14:textId="77777777" w:rsidR="00A66632" w:rsidRPr="008E0C98" w:rsidRDefault="00A66632">
            <w:pPr>
              <w:pStyle w:val="ListParagraph"/>
              <w:numPr>
                <w:ilvl w:val="0"/>
                <w:numId w:val="24"/>
              </w:numPr>
              <w:spacing w:line="240" w:lineRule="auto"/>
              <w:ind w:left="308" w:hanging="308"/>
              <w:rPr>
                <w:ins w:id="2136" w:author="dewi sita" w:date="2019-02-22T15:38:00Z"/>
                <w:rFonts w:ascii="Bookman Old Style" w:hAnsi="Bookman Old Style" w:cs="Times New Roman"/>
                <w:szCs w:val="24"/>
                <w:lang w:val="en-US"/>
                <w:rPrChange w:id="2137" w:author="dfx" w:date="2019-02-25T06:08:00Z">
                  <w:rPr>
                    <w:ins w:id="2138" w:author="dewi sita" w:date="2019-02-22T15:38:00Z"/>
                    <w:rFonts w:cs="Times New Roman"/>
                    <w:noProof/>
                    <w:lang w:val="en-US"/>
                  </w:rPr>
                </w:rPrChange>
              </w:rPr>
              <w:pPrChange w:id="2139" w:author="dfx" w:date="2019-02-25T06:08:00Z">
                <w:pPr>
                  <w:jc w:val="center"/>
                </w:pPr>
              </w:pPrChange>
            </w:pPr>
            <w:ins w:id="2140" w:author="dewi sita" w:date="2019-02-22T15:38:00Z">
              <w:r w:rsidRPr="008E0C98">
                <w:rPr>
                  <w:rFonts w:ascii="Bookman Old Style" w:hAnsi="Bookman Old Style" w:cs="Times New Roman"/>
                  <w:noProof/>
                  <w:szCs w:val="24"/>
                  <w:lang w:val="en-US"/>
                  <w:rPrChange w:id="2141" w:author="dfx" w:date="2019-02-25T06:08:00Z">
                    <w:rPr>
                      <w:rFonts w:cs="Times New Roman"/>
                      <w:noProof/>
                      <w:lang w:val="en-US"/>
                    </w:rPr>
                  </w:rPrChange>
                </w:rPr>
                <w:t>Ryan Aries Pratama, S.Kom</w:t>
              </w:r>
            </w:ins>
          </w:p>
          <w:p w14:paraId="1DEE858E" w14:textId="77777777" w:rsidR="00A66632" w:rsidRPr="008E0C98" w:rsidRDefault="00A66632">
            <w:pPr>
              <w:pStyle w:val="ListParagraph"/>
              <w:numPr>
                <w:ilvl w:val="0"/>
                <w:numId w:val="24"/>
              </w:numPr>
              <w:spacing w:line="240" w:lineRule="auto"/>
              <w:ind w:left="308" w:hanging="308"/>
              <w:rPr>
                <w:ins w:id="2142" w:author="dewi sita" w:date="2019-02-22T15:38:00Z"/>
                <w:rFonts w:ascii="Bookman Old Style" w:hAnsi="Bookman Old Style" w:cs="Times New Roman"/>
                <w:szCs w:val="24"/>
                <w:lang w:val="en-US"/>
                <w:rPrChange w:id="2143" w:author="dfx" w:date="2019-02-25T06:08:00Z">
                  <w:rPr>
                    <w:ins w:id="2144" w:author="dewi sita" w:date="2019-02-22T15:38:00Z"/>
                    <w:rFonts w:cs="Times New Roman"/>
                    <w:noProof/>
                    <w:lang w:val="en-US"/>
                  </w:rPr>
                </w:rPrChange>
              </w:rPr>
              <w:pPrChange w:id="2145" w:author="dfx" w:date="2019-02-25T06:08:00Z">
                <w:pPr>
                  <w:jc w:val="center"/>
                </w:pPr>
              </w:pPrChange>
            </w:pPr>
            <w:ins w:id="2146" w:author="dewi sita" w:date="2019-02-22T15:38:00Z">
              <w:r w:rsidRPr="008E0C98">
                <w:rPr>
                  <w:rFonts w:ascii="Bookman Old Style" w:hAnsi="Bookman Old Style" w:cs="Times New Roman"/>
                  <w:noProof/>
                  <w:szCs w:val="24"/>
                  <w:lang w:val="en-US"/>
                  <w:rPrChange w:id="2147" w:author="dfx" w:date="2019-02-25T06:08:00Z">
                    <w:rPr>
                      <w:rFonts w:cs="Times New Roman"/>
                      <w:noProof/>
                      <w:lang w:val="en-US"/>
                    </w:rPr>
                  </w:rPrChange>
                </w:rPr>
                <w:t>Edi Wiyono, S.Kom</w:t>
              </w:r>
            </w:ins>
          </w:p>
          <w:p w14:paraId="5A25B9AD" w14:textId="77777777" w:rsidR="00A66632" w:rsidRPr="008E0C98" w:rsidRDefault="00A66632">
            <w:pPr>
              <w:pStyle w:val="ListParagraph"/>
              <w:numPr>
                <w:ilvl w:val="0"/>
                <w:numId w:val="24"/>
              </w:numPr>
              <w:spacing w:line="240" w:lineRule="auto"/>
              <w:ind w:left="308" w:hanging="308"/>
              <w:rPr>
                <w:ins w:id="2148" w:author="dewi sita" w:date="2019-02-22T15:38:00Z"/>
                <w:rFonts w:ascii="Bookman Old Style" w:hAnsi="Bookman Old Style" w:cs="Times New Roman"/>
                <w:szCs w:val="24"/>
                <w:lang w:val="en-US"/>
                <w:rPrChange w:id="2149" w:author="dfx" w:date="2019-02-25T06:08:00Z">
                  <w:rPr>
                    <w:ins w:id="2150" w:author="dewi sita" w:date="2019-02-22T15:38:00Z"/>
                    <w:rFonts w:cs="Times New Roman"/>
                    <w:noProof/>
                    <w:lang w:val="en-US"/>
                  </w:rPr>
                </w:rPrChange>
              </w:rPr>
              <w:pPrChange w:id="2151" w:author="dfx" w:date="2019-02-25T06:08:00Z">
                <w:pPr>
                  <w:jc w:val="center"/>
                </w:pPr>
              </w:pPrChange>
            </w:pPr>
            <w:ins w:id="2152" w:author="dewi sita" w:date="2019-02-22T15:38:00Z">
              <w:r w:rsidRPr="008E0C98">
                <w:rPr>
                  <w:rFonts w:ascii="Bookman Old Style" w:hAnsi="Bookman Old Style" w:cs="Times New Roman"/>
                  <w:noProof/>
                  <w:szCs w:val="24"/>
                  <w:lang w:val="en-US"/>
                  <w:rPrChange w:id="2153" w:author="dfx" w:date="2019-02-25T06:08:00Z">
                    <w:rPr>
                      <w:rFonts w:cs="Times New Roman"/>
                      <w:noProof/>
                      <w:lang w:val="en-US"/>
                    </w:rPr>
                  </w:rPrChange>
                </w:rPr>
                <w:t>Tri Wisnu Pamungkas, S.Kom</w:t>
              </w:r>
            </w:ins>
          </w:p>
          <w:p w14:paraId="0BBBBA55" w14:textId="77777777" w:rsidR="00A66632" w:rsidRPr="008E0C98" w:rsidRDefault="00A66632">
            <w:pPr>
              <w:pStyle w:val="ListParagraph"/>
              <w:numPr>
                <w:ilvl w:val="0"/>
                <w:numId w:val="24"/>
              </w:numPr>
              <w:spacing w:line="240" w:lineRule="auto"/>
              <w:ind w:left="308" w:hanging="308"/>
              <w:rPr>
                <w:ins w:id="2154" w:author="dewi sita" w:date="2019-02-22T15:39:00Z"/>
                <w:rFonts w:ascii="Bookman Old Style" w:hAnsi="Bookman Old Style" w:cs="Times New Roman"/>
                <w:szCs w:val="24"/>
                <w:lang w:val="en-US"/>
                <w:rPrChange w:id="2155" w:author="dfx" w:date="2019-02-25T06:08:00Z">
                  <w:rPr>
                    <w:ins w:id="2156" w:author="dewi sita" w:date="2019-02-22T15:39:00Z"/>
                    <w:rFonts w:cs="Times New Roman"/>
                    <w:noProof/>
                    <w:lang w:val="en-US"/>
                  </w:rPr>
                </w:rPrChange>
              </w:rPr>
              <w:pPrChange w:id="2157" w:author="dfx" w:date="2019-02-25T06:08:00Z">
                <w:pPr>
                  <w:jc w:val="center"/>
                </w:pPr>
              </w:pPrChange>
            </w:pPr>
            <w:ins w:id="2158" w:author="dewi sita" w:date="2019-02-22T15:39:00Z">
              <w:r w:rsidRPr="008E0C98">
                <w:rPr>
                  <w:rFonts w:ascii="Bookman Old Style" w:hAnsi="Bookman Old Style" w:cs="Times New Roman"/>
                  <w:noProof/>
                  <w:szCs w:val="24"/>
                  <w:lang w:val="en-US"/>
                  <w:rPrChange w:id="2159" w:author="dfx" w:date="2019-02-25T06:08:00Z">
                    <w:rPr>
                      <w:rFonts w:cs="Times New Roman"/>
                      <w:noProof/>
                      <w:lang w:val="en-US"/>
                    </w:rPr>
                  </w:rPrChange>
                </w:rPr>
                <w:t>Supriatno, Amd</w:t>
              </w:r>
            </w:ins>
          </w:p>
          <w:p w14:paraId="114234A2" w14:textId="77777777" w:rsidR="001401B7" w:rsidRDefault="00F13E69">
            <w:pPr>
              <w:pStyle w:val="ListParagraph"/>
              <w:numPr>
                <w:ilvl w:val="0"/>
                <w:numId w:val="24"/>
              </w:numPr>
              <w:spacing w:line="240" w:lineRule="auto"/>
              <w:ind w:left="308" w:hanging="308"/>
              <w:rPr>
                <w:ins w:id="2160" w:author="dewi sita" w:date="2019-02-25T10:34:00Z"/>
                <w:rFonts w:ascii="Bookman Old Style" w:hAnsi="Bookman Old Style" w:cs="Times New Roman"/>
                <w:szCs w:val="24"/>
                <w:lang w:val="en-US"/>
              </w:rPr>
              <w:pPrChange w:id="2161" w:author="dfx" w:date="2019-02-25T06:08:00Z">
                <w:pPr>
                  <w:jc w:val="center"/>
                </w:pPr>
              </w:pPrChange>
            </w:pPr>
            <w:ins w:id="2162" w:author="dewi sita" w:date="2019-02-22T15:39:00Z">
              <w:r w:rsidRPr="008E0C98">
                <w:rPr>
                  <w:rFonts w:ascii="Bookman Old Style" w:hAnsi="Bookman Old Style" w:cs="Times New Roman"/>
                  <w:noProof/>
                  <w:szCs w:val="24"/>
                  <w:lang w:val="en-US"/>
                  <w:rPrChange w:id="2163" w:author="dfx" w:date="2019-02-25T06:08:00Z">
                    <w:rPr>
                      <w:rFonts w:cs="Times New Roman"/>
                      <w:noProof/>
                      <w:lang w:val="en-US"/>
                    </w:rPr>
                  </w:rPrChange>
                </w:rPr>
                <w:t>Sigit Purwoko</w:t>
              </w:r>
            </w:ins>
            <w:ins w:id="2164" w:author="dewi sita" w:date="2019-02-22T15:40:00Z">
              <w:r w:rsidR="007B6BCC" w:rsidRPr="008E0C98">
                <w:rPr>
                  <w:rFonts w:ascii="Bookman Old Style" w:hAnsi="Bookman Old Style" w:cs="Times New Roman"/>
                  <w:noProof/>
                  <w:szCs w:val="24"/>
                  <w:lang w:val="en-US"/>
                  <w:rPrChange w:id="2165" w:author="dfx" w:date="2019-02-25T06:08:00Z">
                    <w:rPr>
                      <w:rFonts w:cs="Times New Roman"/>
                      <w:noProof/>
                      <w:lang w:val="en-US"/>
                    </w:rPr>
                  </w:rPrChange>
                </w:rPr>
                <w:t>, S.Sos</w:t>
              </w:r>
            </w:ins>
          </w:p>
          <w:p w14:paraId="33E9E7C5" w14:textId="77777777" w:rsidR="00E03905" w:rsidRDefault="00E03905">
            <w:pPr>
              <w:pStyle w:val="ListParagraph"/>
              <w:numPr>
                <w:ilvl w:val="0"/>
                <w:numId w:val="24"/>
              </w:numPr>
              <w:spacing w:line="240" w:lineRule="auto"/>
              <w:ind w:left="308" w:hanging="308"/>
              <w:rPr>
                <w:ins w:id="2166" w:author="dewi sita" w:date="2019-02-25T10:34:00Z"/>
                <w:rFonts w:ascii="Bookman Old Style" w:hAnsi="Bookman Old Style" w:cs="Times New Roman"/>
                <w:szCs w:val="24"/>
                <w:lang w:val="en-US"/>
              </w:rPr>
              <w:pPrChange w:id="2167" w:author="dfx" w:date="2019-02-25T06:08:00Z">
                <w:pPr>
                  <w:jc w:val="center"/>
                </w:pPr>
              </w:pPrChange>
            </w:pPr>
            <w:ins w:id="2168" w:author="dewi sita" w:date="2019-02-25T10:34:00Z">
              <w:r>
                <w:rPr>
                  <w:rFonts w:ascii="Bookman Old Style" w:hAnsi="Bookman Old Style" w:cs="Times New Roman"/>
                  <w:noProof/>
                  <w:szCs w:val="24"/>
                  <w:lang w:val="en-US"/>
                </w:rPr>
                <w:t>Rizki Bustomi,S.Sos</w:t>
              </w:r>
            </w:ins>
          </w:p>
          <w:p w14:paraId="0CEC3F0E" w14:textId="77777777" w:rsidR="00E03905" w:rsidRDefault="00E03905">
            <w:pPr>
              <w:pStyle w:val="ListParagraph"/>
              <w:numPr>
                <w:ilvl w:val="0"/>
                <w:numId w:val="24"/>
              </w:numPr>
              <w:spacing w:line="240" w:lineRule="auto"/>
              <w:ind w:left="308" w:hanging="308"/>
              <w:rPr>
                <w:ins w:id="2169" w:author="dewi sita" w:date="2019-02-25T10:35:00Z"/>
                <w:rFonts w:ascii="Bookman Old Style" w:hAnsi="Bookman Old Style" w:cs="Times New Roman"/>
                <w:szCs w:val="24"/>
                <w:lang w:val="en-US"/>
              </w:rPr>
              <w:pPrChange w:id="2170" w:author="dfx" w:date="2019-02-25T06:08:00Z">
                <w:pPr>
                  <w:jc w:val="center"/>
                </w:pPr>
              </w:pPrChange>
            </w:pPr>
            <w:ins w:id="2171" w:author="dewi sita" w:date="2019-02-25T10:35:00Z">
              <w:r>
                <w:rPr>
                  <w:rFonts w:ascii="Bookman Old Style" w:hAnsi="Bookman Old Style" w:cs="Times New Roman"/>
                  <w:noProof/>
                  <w:szCs w:val="24"/>
                  <w:lang w:val="en-US"/>
                </w:rPr>
                <w:t>R.Rahmat Romadon, S.Hum</w:t>
              </w:r>
            </w:ins>
          </w:p>
          <w:p w14:paraId="32609DC5" w14:textId="77777777" w:rsidR="00E03905" w:rsidRDefault="00E03905">
            <w:pPr>
              <w:pStyle w:val="ListParagraph"/>
              <w:numPr>
                <w:ilvl w:val="0"/>
                <w:numId w:val="24"/>
              </w:numPr>
              <w:spacing w:line="240" w:lineRule="auto"/>
              <w:ind w:left="308" w:hanging="308"/>
              <w:rPr>
                <w:ins w:id="2172" w:author="dewi sita" w:date="2019-02-25T10:35:00Z"/>
                <w:rFonts w:ascii="Bookman Old Style" w:hAnsi="Bookman Old Style" w:cs="Times New Roman"/>
                <w:szCs w:val="24"/>
                <w:lang w:val="en-US"/>
              </w:rPr>
              <w:pPrChange w:id="2173" w:author="dfx" w:date="2019-02-25T06:08:00Z">
                <w:pPr>
                  <w:jc w:val="center"/>
                </w:pPr>
              </w:pPrChange>
            </w:pPr>
            <w:ins w:id="2174" w:author="dewi sita" w:date="2019-02-25T10:35:00Z">
              <w:r>
                <w:rPr>
                  <w:rFonts w:ascii="Bookman Old Style" w:hAnsi="Bookman Old Style" w:cs="Times New Roman"/>
                  <w:noProof/>
                  <w:szCs w:val="24"/>
                  <w:lang w:val="en-US"/>
                </w:rPr>
                <w:t>Panji Nugraha, A.md</w:t>
              </w:r>
            </w:ins>
          </w:p>
          <w:p w14:paraId="60E72D42" w14:textId="482891E9" w:rsidR="00E03905" w:rsidRPr="008E0C98" w:rsidRDefault="00E03905">
            <w:pPr>
              <w:pStyle w:val="ListParagraph"/>
              <w:numPr>
                <w:ilvl w:val="0"/>
                <w:numId w:val="24"/>
              </w:numPr>
              <w:spacing w:line="240" w:lineRule="auto"/>
              <w:ind w:left="308" w:hanging="308"/>
              <w:rPr>
                <w:ins w:id="2175" w:author="dewi sita" w:date="2019-02-22T15:15:00Z"/>
                <w:rFonts w:ascii="Bookman Old Style" w:hAnsi="Bookman Old Style" w:cs="Times New Roman"/>
                <w:szCs w:val="24"/>
                <w:lang w:val="en-US"/>
                <w:rPrChange w:id="2176" w:author="dfx" w:date="2019-02-25T06:08:00Z">
                  <w:rPr>
                    <w:ins w:id="2177" w:author="dewi sita" w:date="2019-02-22T15:15:00Z"/>
                    <w:lang w:val="en-US"/>
                  </w:rPr>
                </w:rPrChange>
              </w:rPr>
              <w:pPrChange w:id="2178" w:author="dfx" w:date="2019-02-25T06:08:00Z">
                <w:pPr>
                  <w:jc w:val="center"/>
                </w:pPr>
              </w:pPrChange>
            </w:pPr>
            <w:ins w:id="2179" w:author="dewi sita" w:date="2019-02-25T10:35:00Z">
              <w:r>
                <w:rPr>
                  <w:rFonts w:ascii="Bookman Old Style" w:hAnsi="Bookman Old Style" w:cs="Times New Roman"/>
                  <w:noProof/>
                  <w:szCs w:val="24"/>
                  <w:lang w:val="en-US"/>
                </w:rPr>
                <w:t>Dyah Cahyaning Pratiwi, S.Kom</w:t>
              </w:r>
            </w:ins>
          </w:p>
        </w:tc>
      </w:tr>
    </w:tbl>
    <w:p w14:paraId="7436B846" w14:textId="3F9166FB" w:rsidR="00ED6B17" w:rsidRPr="008E0C98" w:rsidRDefault="00ED6B17">
      <w:pPr>
        <w:spacing w:after="0" w:line="240" w:lineRule="auto"/>
        <w:rPr>
          <w:ins w:id="2180" w:author="dewi sita" w:date="2019-02-22T15:14:00Z"/>
          <w:rFonts w:ascii="Bookman Old Style" w:hAnsi="Bookman Old Style" w:cs="Times New Roman"/>
          <w:sz w:val="24"/>
          <w:szCs w:val="24"/>
          <w:lang w:val="en-US"/>
          <w:rPrChange w:id="2181" w:author="dfx" w:date="2019-02-25T06:08:00Z">
            <w:rPr>
              <w:ins w:id="2182" w:author="dewi sita" w:date="2019-02-22T15:14:00Z"/>
              <w:rFonts w:ascii="Times New Roman" w:hAnsi="Times New Roman" w:cs="Times New Roman"/>
              <w:sz w:val="24"/>
              <w:szCs w:val="24"/>
              <w:lang w:val="en-US"/>
            </w:rPr>
          </w:rPrChange>
        </w:rPr>
        <w:pPrChange w:id="2183" w:author="dfx" w:date="2019-02-25T06:08:00Z">
          <w:pPr>
            <w:ind w:left="2127" w:hanging="1407"/>
            <w:jc w:val="both"/>
          </w:pPr>
        </w:pPrChange>
      </w:pPr>
    </w:p>
    <w:p w14:paraId="72485C5F" w14:textId="77777777" w:rsidR="00ED6B17" w:rsidRPr="008E0C98" w:rsidRDefault="00ED6B17">
      <w:pPr>
        <w:spacing w:after="0" w:line="240" w:lineRule="auto"/>
        <w:jc w:val="center"/>
        <w:rPr>
          <w:ins w:id="2184" w:author="dewi sita" w:date="2019-02-22T15:14:00Z"/>
          <w:rFonts w:ascii="Bookman Old Style" w:hAnsi="Bookman Old Style" w:cs="Times New Roman"/>
          <w:sz w:val="24"/>
          <w:szCs w:val="24"/>
          <w:lang w:val="en-US"/>
          <w:rPrChange w:id="2185" w:author="dfx" w:date="2019-02-25T06:08:00Z">
            <w:rPr>
              <w:ins w:id="2186" w:author="dewi sita" w:date="2019-02-22T15:14:00Z"/>
              <w:rFonts w:ascii="Times New Roman" w:hAnsi="Times New Roman" w:cs="Times New Roman"/>
              <w:sz w:val="24"/>
              <w:szCs w:val="24"/>
              <w:lang w:val="en-US"/>
            </w:rPr>
          </w:rPrChange>
        </w:rPr>
        <w:pPrChange w:id="2187" w:author="dfx" w:date="2019-02-25T06:08:00Z">
          <w:pPr>
            <w:ind w:left="2127" w:hanging="1407"/>
            <w:jc w:val="both"/>
          </w:pPr>
        </w:pPrChange>
      </w:pPr>
    </w:p>
    <w:p w14:paraId="0C4C38CF" w14:textId="30A3D5F6" w:rsidR="00ED6B17" w:rsidRPr="008E0C98" w:rsidDel="00671325" w:rsidRDefault="001D2A12">
      <w:pPr>
        <w:spacing w:after="0" w:line="240" w:lineRule="auto"/>
        <w:ind w:left="2127" w:hanging="1407"/>
        <w:jc w:val="center"/>
        <w:rPr>
          <w:ins w:id="2188" w:author="dewi sita" w:date="2019-02-22T15:44:00Z"/>
          <w:del w:id="2189" w:author="dfx" w:date="2019-02-25T07:36:00Z"/>
          <w:rFonts w:ascii="Bookman Old Style" w:hAnsi="Bookman Old Style" w:cs="Times New Roman"/>
          <w:sz w:val="24"/>
          <w:szCs w:val="24"/>
          <w:lang w:val="en-US"/>
          <w:rPrChange w:id="2190" w:author="dfx" w:date="2019-02-25T06:08:00Z">
            <w:rPr>
              <w:ins w:id="2191" w:author="dewi sita" w:date="2019-02-22T15:44:00Z"/>
              <w:del w:id="2192" w:author="dfx" w:date="2019-02-25T07:36:00Z"/>
              <w:rFonts w:ascii="Times New Roman" w:hAnsi="Times New Roman" w:cs="Times New Roman"/>
              <w:sz w:val="24"/>
              <w:szCs w:val="24"/>
              <w:lang w:val="en-US"/>
            </w:rPr>
          </w:rPrChange>
        </w:rPr>
        <w:pPrChange w:id="2193" w:author="dfx" w:date="2019-02-25T06:08:00Z">
          <w:pPr>
            <w:ind w:left="2127" w:hanging="1407"/>
            <w:jc w:val="both"/>
          </w:pPr>
        </w:pPrChange>
      </w:pPr>
      <w:ins w:id="2194" w:author="dewi sita" w:date="2019-02-22T15:43:00Z">
        <w:del w:id="2195" w:author="dfx" w:date="2019-02-25T07:36:00Z">
          <w:r w:rsidRPr="008E0C98" w:rsidDel="00671325">
            <w:rPr>
              <w:rFonts w:ascii="Bookman Old Style" w:hAnsi="Bookman Old Style" w:cs="Times New Roman"/>
              <w:sz w:val="24"/>
              <w:szCs w:val="24"/>
              <w:lang w:val="en-US"/>
              <w:rPrChange w:id="2196" w:author="dfx" w:date="2019-02-25T06:08:00Z">
                <w:rPr>
                  <w:rFonts w:ascii="Times New Roman" w:hAnsi="Times New Roman" w:cs="Times New Roman"/>
                  <w:sz w:val="24"/>
                  <w:szCs w:val="24"/>
                  <w:lang w:val="en-US"/>
                </w:rPr>
              </w:rPrChange>
            </w:rPr>
            <w:delText>Ditetapkan di Jakarta</w:delText>
          </w:r>
        </w:del>
      </w:ins>
    </w:p>
    <w:p w14:paraId="5988C464" w14:textId="202C938E" w:rsidR="001D2A12" w:rsidRPr="008E0C98" w:rsidDel="00671325" w:rsidRDefault="001D2A12">
      <w:pPr>
        <w:spacing w:after="0" w:line="240" w:lineRule="auto"/>
        <w:ind w:left="2127" w:hanging="1407"/>
        <w:rPr>
          <w:ins w:id="2197" w:author="dewi sita" w:date="2019-02-22T15:44:00Z"/>
          <w:del w:id="2198" w:author="dfx" w:date="2019-02-25T07:36:00Z"/>
          <w:rFonts w:ascii="Bookman Old Style" w:hAnsi="Bookman Old Style" w:cs="Times New Roman"/>
          <w:sz w:val="24"/>
          <w:szCs w:val="24"/>
          <w:lang w:val="en-US"/>
          <w:rPrChange w:id="2199" w:author="dfx" w:date="2019-02-25T06:08:00Z">
            <w:rPr>
              <w:ins w:id="2200" w:author="dewi sita" w:date="2019-02-22T15:44:00Z"/>
              <w:del w:id="2201" w:author="dfx" w:date="2019-02-25T07:36:00Z"/>
              <w:rFonts w:ascii="Times New Roman" w:hAnsi="Times New Roman" w:cs="Times New Roman"/>
              <w:sz w:val="24"/>
              <w:szCs w:val="24"/>
              <w:lang w:val="en-US"/>
            </w:rPr>
          </w:rPrChange>
        </w:rPr>
        <w:pPrChange w:id="2202" w:author="dfx" w:date="2019-02-25T06:08:00Z">
          <w:pPr>
            <w:ind w:left="2127" w:hanging="1407"/>
            <w:jc w:val="both"/>
          </w:pPr>
        </w:pPrChange>
      </w:pPr>
      <w:ins w:id="2203" w:author="dewi sita" w:date="2019-02-22T15:44:00Z">
        <w:del w:id="2204" w:author="dfx" w:date="2019-02-25T07:36:00Z">
          <w:r w:rsidRPr="008E0C98" w:rsidDel="00671325">
            <w:rPr>
              <w:rFonts w:ascii="Bookman Old Style" w:hAnsi="Bookman Old Style" w:cs="Times New Roman"/>
              <w:sz w:val="24"/>
              <w:szCs w:val="24"/>
              <w:lang w:val="en-US"/>
              <w:rPrChange w:id="2205"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206"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207" w:author="dfx" w:date="2019-02-25T06:08:00Z">
                <w:rPr>
                  <w:rFonts w:ascii="Times New Roman" w:hAnsi="Times New Roman" w:cs="Times New Roman"/>
                  <w:sz w:val="24"/>
                  <w:szCs w:val="24"/>
                  <w:lang w:val="en-US"/>
                </w:rPr>
              </w:rPrChange>
            </w:rPr>
            <w:tab/>
            <w:delText xml:space="preserve">          Pada Tanggal    Februari 2019</w:delText>
          </w:r>
        </w:del>
      </w:ins>
    </w:p>
    <w:p w14:paraId="055F755D" w14:textId="69256402" w:rsidR="001D2A12" w:rsidRPr="008E0C98" w:rsidDel="00671325" w:rsidRDefault="001D2A12">
      <w:pPr>
        <w:spacing w:after="0" w:line="240" w:lineRule="auto"/>
        <w:ind w:left="2127" w:hanging="1407"/>
        <w:rPr>
          <w:ins w:id="2208" w:author="dewi sita" w:date="2019-02-22T15:44:00Z"/>
          <w:del w:id="2209" w:author="dfx" w:date="2019-02-25T07:36:00Z"/>
          <w:rFonts w:ascii="Bookman Old Style" w:hAnsi="Bookman Old Style" w:cs="Times New Roman"/>
          <w:sz w:val="24"/>
          <w:szCs w:val="24"/>
          <w:lang w:val="en-US"/>
          <w:rPrChange w:id="2210" w:author="dfx" w:date="2019-02-25T06:08:00Z">
            <w:rPr>
              <w:ins w:id="2211" w:author="dewi sita" w:date="2019-02-22T15:44:00Z"/>
              <w:del w:id="2212" w:author="dfx" w:date="2019-02-25T07:36:00Z"/>
              <w:rFonts w:ascii="Times New Roman" w:hAnsi="Times New Roman" w:cs="Times New Roman"/>
              <w:sz w:val="24"/>
              <w:szCs w:val="24"/>
              <w:lang w:val="en-US"/>
            </w:rPr>
          </w:rPrChange>
        </w:rPr>
        <w:pPrChange w:id="2213" w:author="dfx" w:date="2019-02-25T06:08:00Z">
          <w:pPr>
            <w:ind w:left="2127" w:hanging="1407"/>
            <w:jc w:val="both"/>
          </w:pPr>
        </w:pPrChange>
      </w:pPr>
    </w:p>
    <w:p w14:paraId="6EE304C5" w14:textId="2AAB1C98" w:rsidR="001D2A12" w:rsidRPr="008E0C98" w:rsidDel="00671325" w:rsidRDefault="001D2A12">
      <w:pPr>
        <w:spacing w:after="0" w:line="240" w:lineRule="auto"/>
        <w:ind w:left="2127" w:hanging="1407"/>
        <w:rPr>
          <w:ins w:id="2214" w:author="dewi sita" w:date="2019-02-22T15:14:00Z"/>
          <w:del w:id="2215" w:author="dfx" w:date="2019-02-25T07:36:00Z"/>
          <w:rFonts w:ascii="Bookman Old Style" w:hAnsi="Bookman Old Style" w:cs="Times New Roman"/>
          <w:sz w:val="24"/>
          <w:szCs w:val="24"/>
          <w:lang w:val="en-US"/>
          <w:rPrChange w:id="2216" w:author="dfx" w:date="2019-02-25T06:08:00Z">
            <w:rPr>
              <w:ins w:id="2217" w:author="dewi sita" w:date="2019-02-22T15:14:00Z"/>
              <w:del w:id="2218" w:author="dfx" w:date="2019-02-25T07:36:00Z"/>
              <w:rFonts w:ascii="Times New Roman" w:hAnsi="Times New Roman" w:cs="Times New Roman"/>
              <w:sz w:val="24"/>
              <w:szCs w:val="24"/>
              <w:lang w:val="en-US"/>
            </w:rPr>
          </w:rPrChange>
        </w:rPr>
        <w:pPrChange w:id="2219" w:author="dfx" w:date="2019-02-25T06:08:00Z">
          <w:pPr>
            <w:ind w:left="2127" w:hanging="1407"/>
            <w:jc w:val="both"/>
          </w:pPr>
        </w:pPrChange>
      </w:pPr>
      <w:ins w:id="2220" w:author="dewi sita" w:date="2019-02-22T15:44:00Z">
        <w:del w:id="2221" w:author="dfx" w:date="2019-02-25T07:36:00Z">
          <w:r w:rsidRPr="008E0C98" w:rsidDel="00671325">
            <w:rPr>
              <w:rFonts w:ascii="Bookman Old Style" w:hAnsi="Bookman Old Style" w:cs="Times New Roman"/>
              <w:sz w:val="24"/>
              <w:szCs w:val="24"/>
              <w:lang w:val="en-US"/>
              <w:rPrChange w:id="2222"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223"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224" w:author="dfx" w:date="2019-02-25T06:08:00Z">
                <w:rPr>
                  <w:rFonts w:ascii="Times New Roman" w:hAnsi="Times New Roman" w:cs="Times New Roman"/>
                  <w:sz w:val="24"/>
                  <w:szCs w:val="24"/>
                  <w:lang w:val="en-US"/>
                </w:rPr>
              </w:rPrChange>
            </w:rPr>
            <w:tab/>
            <w:delText>Kepala Perpustakaan Nasional Republik Indonesia</w:delText>
          </w:r>
        </w:del>
      </w:ins>
    </w:p>
    <w:p w14:paraId="5537312D" w14:textId="0174CB30" w:rsidR="001D2A12" w:rsidRPr="008E0C98" w:rsidDel="00671325" w:rsidRDefault="001D2A12">
      <w:pPr>
        <w:spacing w:after="0" w:line="240" w:lineRule="auto"/>
        <w:rPr>
          <w:ins w:id="2225" w:author="dewi sita" w:date="2019-02-22T15:44:00Z"/>
          <w:del w:id="2226" w:author="dfx" w:date="2019-02-25T07:36:00Z"/>
          <w:rFonts w:ascii="Bookman Old Style" w:hAnsi="Bookman Old Style" w:cs="Times New Roman"/>
          <w:sz w:val="24"/>
          <w:szCs w:val="24"/>
          <w:lang w:val="en-US"/>
          <w:rPrChange w:id="2227" w:author="dfx" w:date="2019-02-25T06:08:00Z">
            <w:rPr>
              <w:ins w:id="2228" w:author="dewi sita" w:date="2019-02-22T15:44:00Z"/>
              <w:del w:id="2229" w:author="dfx" w:date="2019-02-25T07:36:00Z"/>
              <w:rFonts w:ascii="Times New Roman" w:hAnsi="Times New Roman" w:cs="Times New Roman"/>
              <w:sz w:val="24"/>
              <w:szCs w:val="24"/>
              <w:lang w:val="en-US"/>
            </w:rPr>
          </w:rPrChange>
        </w:rPr>
        <w:pPrChange w:id="2230" w:author="dfx" w:date="2019-02-25T06:08:00Z">
          <w:pPr>
            <w:ind w:left="2127" w:hanging="1407"/>
            <w:jc w:val="both"/>
          </w:pPr>
        </w:pPrChange>
      </w:pPr>
    </w:p>
    <w:p w14:paraId="762FCBAF" w14:textId="3A3E4963" w:rsidR="001D2A12" w:rsidRPr="008E0C98" w:rsidDel="00671325" w:rsidRDefault="001D2A12">
      <w:pPr>
        <w:spacing w:after="0" w:line="240" w:lineRule="auto"/>
        <w:ind w:left="2127" w:hanging="1407"/>
        <w:jc w:val="center"/>
        <w:rPr>
          <w:ins w:id="2231" w:author="dewi sita" w:date="2019-02-22T15:14:00Z"/>
          <w:del w:id="2232" w:author="dfx" w:date="2019-02-25T07:36:00Z"/>
          <w:rFonts w:ascii="Bookman Old Style" w:hAnsi="Bookman Old Style" w:cs="Times New Roman"/>
          <w:sz w:val="24"/>
          <w:szCs w:val="24"/>
          <w:lang w:val="en-US"/>
          <w:rPrChange w:id="2233" w:author="dfx" w:date="2019-02-25T06:08:00Z">
            <w:rPr>
              <w:ins w:id="2234" w:author="dewi sita" w:date="2019-02-22T15:14:00Z"/>
              <w:del w:id="2235" w:author="dfx" w:date="2019-02-25T07:36:00Z"/>
              <w:rFonts w:ascii="Times New Roman" w:hAnsi="Times New Roman" w:cs="Times New Roman"/>
              <w:sz w:val="24"/>
              <w:szCs w:val="24"/>
              <w:lang w:val="en-US"/>
            </w:rPr>
          </w:rPrChange>
        </w:rPr>
        <w:pPrChange w:id="2236" w:author="dfx" w:date="2019-02-25T06:08:00Z">
          <w:pPr>
            <w:ind w:left="2127" w:hanging="1407"/>
            <w:jc w:val="both"/>
          </w:pPr>
        </w:pPrChange>
      </w:pPr>
      <w:ins w:id="2237" w:author="dewi sita" w:date="2019-02-22T15:44:00Z">
        <w:del w:id="2238" w:author="dfx" w:date="2019-02-25T07:36:00Z">
          <w:r w:rsidRPr="008E0C98" w:rsidDel="00671325">
            <w:rPr>
              <w:rFonts w:ascii="Bookman Old Style" w:hAnsi="Bookman Old Style" w:cs="Times New Roman"/>
              <w:sz w:val="24"/>
              <w:szCs w:val="24"/>
              <w:lang w:val="en-US"/>
              <w:rPrChange w:id="2239" w:author="dfx" w:date="2019-02-25T06:08:00Z">
                <w:rPr>
                  <w:rFonts w:ascii="Times New Roman" w:hAnsi="Times New Roman" w:cs="Times New Roman"/>
                  <w:sz w:val="24"/>
                  <w:szCs w:val="24"/>
                  <w:lang w:val="en-US"/>
                </w:rPr>
              </w:rPrChange>
            </w:rPr>
            <w:delText>Muhammad Syarif Bando</w:delText>
          </w:r>
        </w:del>
      </w:ins>
    </w:p>
    <w:p w14:paraId="2D5D44F3" w14:textId="02922B5E" w:rsidR="00ED6B17" w:rsidRPr="008E0C98" w:rsidDel="00671325" w:rsidRDefault="00ED6B17">
      <w:pPr>
        <w:spacing w:after="0" w:line="240" w:lineRule="auto"/>
        <w:ind w:left="2127" w:hanging="1407"/>
        <w:jc w:val="center"/>
        <w:rPr>
          <w:ins w:id="2240" w:author="dewi sita" w:date="2019-02-22T15:14:00Z"/>
          <w:del w:id="2241" w:author="dfx" w:date="2019-02-25T07:36:00Z"/>
          <w:rFonts w:ascii="Bookman Old Style" w:hAnsi="Bookman Old Style" w:cs="Times New Roman"/>
          <w:sz w:val="24"/>
          <w:szCs w:val="24"/>
          <w:lang w:val="en-US"/>
          <w:rPrChange w:id="2242" w:author="dfx" w:date="2019-02-25T06:08:00Z">
            <w:rPr>
              <w:ins w:id="2243" w:author="dewi sita" w:date="2019-02-22T15:14:00Z"/>
              <w:del w:id="2244" w:author="dfx" w:date="2019-02-25T07:36:00Z"/>
              <w:rFonts w:ascii="Times New Roman" w:hAnsi="Times New Roman" w:cs="Times New Roman"/>
              <w:sz w:val="24"/>
              <w:szCs w:val="24"/>
              <w:lang w:val="en-US"/>
            </w:rPr>
          </w:rPrChange>
        </w:rPr>
        <w:pPrChange w:id="2245" w:author="dfx" w:date="2019-02-25T06:08:00Z">
          <w:pPr>
            <w:ind w:left="2127" w:hanging="1407"/>
            <w:jc w:val="both"/>
          </w:pPr>
        </w:pPrChange>
      </w:pPr>
    </w:p>
    <w:p w14:paraId="6E2AF99D" w14:textId="2C64D0B0" w:rsidR="00ED6B17" w:rsidRPr="008E0C98" w:rsidDel="009440D6" w:rsidRDefault="00ED6B17">
      <w:pPr>
        <w:spacing w:after="0" w:line="240" w:lineRule="auto"/>
        <w:ind w:left="2127" w:hanging="1407"/>
        <w:jc w:val="center"/>
        <w:rPr>
          <w:ins w:id="2246" w:author="dewi sita" w:date="2019-02-22T15:14:00Z"/>
          <w:del w:id="2247" w:author="dfx" w:date="2019-02-25T07:36:00Z"/>
          <w:rFonts w:ascii="Bookman Old Style" w:hAnsi="Bookman Old Style" w:cs="Times New Roman"/>
          <w:sz w:val="24"/>
          <w:szCs w:val="24"/>
          <w:lang w:val="en-US"/>
          <w:rPrChange w:id="2248" w:author="dfx" w:date="2019-02-25T06:08:00Z">
            <w:rPr>
              <w:ins w:id="2249" w:author="dewi sita" w:date="2019-02-22T15:14:00Z"/>
              <w:del w:id="2250" w:author="dfx" w:date="2019-02-25T07:36:00Z"/>
              <w:rFonts w:ascii="Times New Roman" w:hAnsi="Times New Roman" w:cs="Times New Roman"/>
              <w:sz w:val="24"/>
              <w:szCs w:val="24"/>
              <w:lang w:val="en-US"/>
            </w:rPr>
          </w:rPrChange>
        </w:rPr>
        <w:pPrChange w:id="2251" w:author="dfx" w:date="2019-02-25T06:08:00Z">
          <w:pPr>
            <w:ind w:left="2127" w:hanging="1407"/>
            <w:jc w:val="both"/>
          </w:pPr>
        </w:pPrChange>
      </w:pPr>
    </w:p>
    <w:p w14:paraId="01B6E5FD" w14:textId="3D6C1110" w:rsidR="00ED6B17" w:rsidRPr="008E0C98" w:rsidDel="009440D6" w:rsidRDefault="00ED6B17">
      <w:pPr>
        <w:spacing w:after="0" w:line="240" w:lineRule="auto"/>
        <w:ind w:left="2127" w:hanging="1407"/>
        <w:jc w:val="center"/>
        <w:rPr>
          <w:ins w:id="2252" w:author="dewi sita" w:date="2019-02-22T15:14:00Z"/>
          <w:del w:id="2253" w:author="dfx" w:date="2019-02-25T07:36:00Z"/>
          <w:rFonts w:ascii="Bookman Old Style" w:hAnsi="Bookman Old Style" w:cs="Times New Roman"/>
          <w:sz w:val="24"/>
          <w:szCs w:val="24"/>
          <w:lang w:val="en-US"/>
          <w:rPrChange w:id="2254" w:author="dfx" w:date="2019-02-25T06:08:00Z">
            <w:rPr>
              <w:ins w:id="2255" w:author="dewi sita" w:date="2019-02-22T15:14:00Z"/>
              <w:del w:id="2256" w:author="dfx" w:date="2019-02-25T07:36:00Z"/>
              <w:rFonts w:ascii="Times New Roman" w:hAnsi="Times New Roman" w:cs="Times New Roman"/>
              <w:sz w:val="24"/>
              <w:szCs w:val="24"/>
              <w:lang w:val="en-US"/>
            </w:rPr>
          </w:rPrChange>
        </w:rPr>
        <w:pPrChange w:id="2257" w:author="dfx" w:date="2019-02-25T06:08:00Z">
          <w:pPr>
            <w:ind w:left="2127" w:hanging="1407"/>
            <w:jc w:val="both"/>
          </w:pPr>
        </w:pPrChange>
      </w:pPr>
    </w:p>
    <w:p w14:paraId="60A1C864" w14:textId="75D765FB" w:rsidR="00ED6B17" w:rsidRPr="008E0C98" w:rsidDel="009440D6" w:rsidRDefault="00ED6B17">
      <w:pPr>
        <w:spacing w:after="0" w:line="240" w:lineRule="auto"/>
        <w:ind w:left="2127" w:hanging="1407"/>
        <w:jc w:val="center"/>
        <w:rPr>
          <w:ins w:id="2258" w:author="dewi sita" w:date="2019-02-22T15:14:00Z"/>
          <w:del w:id="2259" w:author="dfx" w:date="2019-02-25T07:36:00Z"/>
          <w:rFonts w:ascii="Bookman Old Style" w:hAnsi="Bookman Old Style" w:cs="Times New Roman"/>
          <w:sz w:val="24"/>
          <w:szCs w:val="24"/>
          <w:lang w:val="en-US"/>
          <w:rPrChange w:id="2260" w:author="dfx" w:date="2019-02-25T06:08:00Z">
            <w:rPr>
              <w:ins w:id="2261" w:author="dewi sita" w:date="2019-02-22T15:14:00Z"/>
              <w:del w:id="2262" w:author="dfx" w:date="2019-02-25T07:36:00Z"/>
              <w:rFonts w:ascii="Times New Roman" w:hAnsi="Times New Roman" w:cs="Times New Roman"/>
              <w:sz w:val="24"/>
              <w:szCs w:val="24"/>
              <w:lang w:val="en-US"/>
            </w:rPr>
          </w:rPrChange>
        </w:rPr>
        <w:pPrChange w:id="2263" w:author="dfx" w:date="2019-02-25T06:08:00Z">
          <w:pPr>
            <w:ind w:left="2127" w:hanging="1407"/>
            <w:jc w:val="both"/>
          </w:pPr>
        </w:pPrChange>
      </w:pPr>
    </w:p>
    <w:p w14:paraId="399187FC" w14:textId="63703FD9" w:rsidR="00ED6B17" w:rsidRPr="008E0C98" w:rsidDel="009440D6" w:rsidRDefault="00ED6B17">
      <w:pPr>
        <w:spacing w:after="0" w:line="240" w:lineRule="auto"/>
        <w:ind w:left="2127" w:hanging="1407"/>
        <w:jc w:val="center"/>
        <w:rPr>
          <w:ins w:id="2264" w:author="dewi sita" w:date="2019-02-22T15:14:00Z"/>
          <w:del w:id="2265" w:author="dfx" w:date="2019-02-25T07:36:00Z"/>
          <w:rFonts w:ascii="Bookman Old Style" w:hAnsi="Bookman Old Style" w:cs="Times New Roman"/>
          <w:sz w:val="24"/>
          <w:szCs w:val="24"/>
          <w:lang w:val="en-US"/>
          <w:rPrChange w:id="2266" w:author="dfx" w:date="2019-02-25T06:08:00Z">
            <w:rPr>
              <w:ins w:id="2267" w:author="dewi sita" w:date="2019-02-22T15:14:00Z"/>
              <w:del w:id="2268" w:author="dfx" w:date="2019-02-25T07:36:00Z"/>
              <w:rFonts w:ascii="Times New Roman" w:hAnsi="Times New Roman" w:cs="Times New Roman"/>
              <w:sz w:val="24"/>
              <w:szCs w:val="24"/>
              <w:lang w:val="en-US"/>
            </w:rPr>
          </w:rPrChange>
        </w:rPr>
        <w:pPrChange w:id="2269" w:author="dfx" w:date="2019-02-25T06:08:00Z">
          <w:pPr>
            <w:ind w:left="2127" w:hanging="1407"/>
            <w:jc w:val="both"/>
          </w:pPr>
        </w:pPrChange>
      </w:pPr>
    </w:p>
    <w:p w14:paraId="1F1AAF5B" w14:textId="644E56CD" w:rsidR="00ED6B17" w:rsidRPr="008E0C98" w:rsidDel="009440D6" w:rsidRDefault="00ED6B17">
      <w:pPr>
        <w:spacing w:after="0" w:line="240" w:lineRule="auto"/>
        <w:ind w:left="2127" w:hanging="1407"/>
        <w:jc w:val="center"/>
        <w:rPr>
          <w:ins w:id="2270" w:author="dewi sita" w:date="2019-02-22T15:14:00Z"/>
          <w:del w:id="2271" w:author="dfx" w:date="2019-02-25T07:36:00Z"/>
          <w:rFonts w:ascii="Bookman Old Style" w:hAnsi="Bookman Old Style" w:cs="Times New Roman"/>
          <w:sz w:val="24"/>
          <w:szCs w:val="24"/>
          <w:lang w:val="en-US"/>
          <w:rPrChange w:id="2272" w:author="dfx" w:date="2019-02-25T06:08:00Z">
            <w:rPr>
              <w:ins w:id="2273" w:author="dewi sita" w:date="2019-02-22T15:14:00Z"/>
              <w:del w:id="2274" w:author="dfx" w:date="2019-02-25T07:36:00Z"/>
              <w:rFonts w:ascii="Times New Roman" w:hAnsi="Times New Roman" w:cs="Times New Roman"/>
              <w:sz w:val="24"/>
              <w:szCs w:val="24"/>
              <w:lang w:val="en-US"/>
            </w:rPr>
          </w:rPrChange>
        </w:rPr>
        <w:pPrChange w:id="2275" w:author="dfx" w:date="2019-02-25T06:08:00Z">
          <w:pPr>
            <w:ind w:left="2127" w:hanging="1407"/>
            <w:jc w:val="both"/>
          </w:pPr>
        </w:pPrChange>
      </w:pPr>
    </w:p>
    <w:p w14:paraId="46F36CCF" w14:textId="45B35838" w:rsidR="00F00A2B" w:rsidRPr="008E0C98" w:rsidDel="00ED6B17" w:rsidRDefault="00F00A2B">
      <w:pPr>
        <w:spacing w:after="0" w:line="240" w:lineRule="auto"/>
        <w:ind w:left="2127" w:hanging="1407"/>
        <w:jc w:val="center"/>
        <w:rPr>
          <w:del w:id="2276" w:author="dewi sita" w:date="2019-02-22T15:13:00Z"/>
          <w:rFonts w:ascii="Bookman Old Style" w:hAnsi="Bookman Old Style" w:cs="Times New Roman"/>
          <w:sz w:val="24"/>
          <w:szCs w:val="24"/>
          <w:lang w:val="en-US"/>
          <w:rPrChange w:id="2277" w:author="dfx" w:date="2019-02-25T06:08:00Z">
            <w:rPr>
              <w:del w:id="2278" w:author="dewi sita" w:date="2019-02-22T15:13:00Z"/>
              <w:rFonts w:ascii="Times New Roman" w:hAnsi="Times New Roman" w:cs="Times New Roman"/>
              <w:color w:val="FF0000"/>
              <w:sz w:val="24"/>
              <w:szCs w:val="24"/>
              <w:lang w:val="en-US"/>
            </w:rPr>
          </w:rPrChange>
        </w:rPr>
        <w:pPrChange w:id="2279" w:author="dfx" w:date="2019-02-25T06:08:00Z">
          <w:pPr>
            <w:ind w:left="2127" w:hanging="1407"/>
            <w:jc w:val="both"/>
          </w:pPr>
        </w:pPrChange>
      </w:pPr>
      <w:del w:id="2280" w:author="dewi sita" w:date="2019-02-22T15:13:00Z">
        <w:r w:rsidRPr="008E0C98" w:rsidDel="00ED6B17">
          <w:rPr>
            <w:rFonts w:ascii="Bookman Old Style" w:hAnsi="Bookman Old Style" w:cs="Times New Roman"/>
            <w:i/>
            <w:sz w:val="24"/>
            <w:szCs w:val="24"/>
            <w:lang w:val="en-US"/>
            <w:rPrChange w:id="2281" w:author="dfx" w:date="2019-02-25T06:08:00Z">
              <w:rPr>
                <w:rFonts w:ascii="Times New Roman" w:hAnsi="Times New Roman" w:cs="Times New Roman"/>
                <w:i/>
                <w:color w:val="FF0000"/>
                <w:sz w:val="24"/>
                <w:szCs w:val="24"/>
                <w:lang w:val="en-US"/>
              </w:rPr>
            </w:rPrChange>
          </w:rPr>
          <w:delText xml:space="preserve">INFORMATION TECHNOLOGY STRATEGIC OFFICER </w:delText>
        </w:r>
        <w:r w:rsidRPr="008E0C98" w:rsidDel="00ED6B17">
          <w:rPr>
            <w:rFonts w:ascii="Bookman Old Style" w:hAnsi="Bookman Old Style" w:cs="Times New Roman"/>
            <w:sz w:val="24"/>
            <w:szCs w:val="24"/>
            <w:lang w:val="en-US"/>
            <w:rPrChange w:id="2282" w:author="dfx" w:date="2019-02-25T06:08:00Z">
              <w:rPr>
                <w:rFonts w:ascii="Times New Roman" w:hAnsi="Times New Roman" w:cs="Times New Roman"/>
                <w:color w:val="FF0000"/>
                <w:sz w:val="24"/>
                <w:szCs w:val="24"/>
                <w:lang w:val="en-US"/>
              </w:rPr>
            </w:rPrChange>
          </w:rPr>
          <w:delText>(ITSO) PERPUSTAKAAN NASIONAL REPUBLIK INDONESIA</w:delText>
        </w:r>
        <w:commentRangeEnd w:id="1777"/>
        <w:r w:rsidR="00503BAE" w:rsidRPr="008E0C98" w:rsidDel="00ED6B17">
          <w:rPr>
            <w:rStyle w:val="CommentReference"/>
            <w:rFonts w:ascii="Bookman Old Style" w:hAnsi="Bookman Old Style"/>
            <w:sz w:val="24"/>
            <w:szCs w:val="24"/>
            <w:rPrChange w:id="2283" w:author="dfx" w:date="2019-02-25T06:08:00Z">
              <w:rPr>
                <w:rStyle w:val="CommentReference"/>
              </w:rPr>
            </w:rPrChange>
          </w:rPr>
          <w:commentReference w:id="1777"/>
        </w:r>
      </w:del>
    </w:p>
    <w:p w14:paraId="03A22409" w14:textId="2C24310F" w:rsidR="00F00A2B" w:rsidRPr="008E0C98" w:rsidDel="00BB7FEB" w:rsidRDefault="00F00A2B">
      <w:pPr>
        <w:spacing w:after="0" w:line="240" w:lineRule="auto"/>
        <w:ind w:left="2127" w:hanging="1407"/>
        <w:jc w:val="center"/>
        <w:rPr>
          <w:del w:id="2284" w:author="dewi sita" w:date="2019-02-22T15:47:00Z"/>
          <w:rFonts w:ascii="Bookman Old Style" w:hAnsi="Bookman Old Style" w:cs="Times New Roman"/>
          <w:sz w:val="24"/>
          <w:szCs w:val="24"/>
          <w:lang w:val="en-US"/>
          <w:rPrChange w:id="2285" w:author="dfx" w:date="2019-02-25T06:08:00Z">
            <w:rPr>
              <w:del w:id="2286" w:author="dewi sita" w:date="2019-02-22T15:47:00Z"/>
              <w:rFonts w:ascii="Times New Roman" w:hAnsi="Times New Roman" w:cs="Times New Roman"/>
              <w:sz w:val="24"/>
              <w:szCs w:val="24"/>
              <w:lang w:val="en-US"/>
            </w:rPr>
          </w:rPrChange>
        </w:rPr>
        <w:pPrChange w:id="2287" w:author="dfx" w:date="2019-02-25T06:08:00Z">
          <w:pPr>
            <w:ind w:left="2127" w:hanging="1407"/>
            <w:jc w:val="both"/>
          </w:pPr>
        </w:pPrChange>
      </w:pPr>
    </w:p>
    <w:p w14:paraId="7E4D10C8" w14:textId="2638D405" w:rsidR="00F00A2B" w:rsidRPr="008E0C98" w:rsidDel="00BB7FEB" w:rsidRDefault="00F00A2B">
      <w:pPr>
        <w:spacing w:after="0" w:line="240" w:lineRule="auto"/>
        <w:ind w:left="2127" w:hanging="1407"/>
        <w:jc w:val="center"/>
        <w:rPr>
          <w:del w:id="2288" w:author="dewi sita" w:date="2019-02-22T15:47:00Z"/>
          <w:rFonts w:ascii="Bookman Old Style" w:hAnsi="Bookman Old Style" w:cs="Times New Roman"/>
          <w:szCs w:val="24"/>
          <w:lang w:val="en-US"/>
          <w:rPrChange w:id="2289" w:author="dfx" w:date="2019-02-25T06:08:00Z">
            <w:rPr>
              <w:del w:id="2290" w:author="dewi sita" w:date="2019-02-22T15:47:00Z"/>
              <w:rFonts w:cs="Times New Roman"/>
              <w:szCs w:val="24"/>
              <w:lang w:val="en-US"/>
            </w:rPr>
          </w:rPrChange>
        </w:rPr>
        <w:pPrChange w:id="2291" w:author="dfx" w:date="2019-02-25T06:08:00Z">
          <w:pPr>
            <w:pStyle w:val="ListParagraph"/>
            <w:numPr>
              <w:numId w:val="3"/>
            </w:numPr>
            <w:ind w:left="1080" w:hanging="360"/>
            <w:jc w:val="both"/>
          </w:pPr>
        </w:pPrChange>
      </w:pPr>
      <w:del w:id="2292" w:author="dewi sita" w:date="2019-02-22T15:47:00Z">
        <w:r w:rsidRPr="008E0C98" w:rsidDel="00BB7FEB">
          <w:rPr>
            <w:rFonts w:ascii="Bookman Old Style" w:hAnsi="Bookman Old Style" w:cs="Times New Roman"/>
            <w:sz w:val="24"/>
            <w:szCs w:val="24"/>
            <w:lang w:val="en-US"/>
            <w:rPrChange w:id="2293" w:author="dfx" w:date="2019-02-25T06:08:00Z">
              <w:rPr>
                <w:rFonts w:cs="Times New Roman"/>
                <w:szCs w:val="24"/>
                <w:lang w:val="en-US"/>
              </w:rPr>
            </w:rPrChange>
          </w:rPr>
          <w:delText>Pengarah</w:delText>
        </w:r>
      </w:del>
    </w:p>
    <w:p w14:paraId="6D89CC9A" w14:textId="155C99D0" w:rsidR="00F00A2B" w:rsidRPr="008E0C98" w:rsidDel="00BB7FEB" w:rsidRDefault="00F00A2B">
      <w:pPr>
        <w:spacing w:after="0" w:line="240" w:lineRule="auto"/>
        <w:ind w:left="2127" w:hanging="1407"/>
        <w:jc w:val="center"/>
        <w:rPr>
          <w:del w:id="2294" w:author="dewi sita" w:date="2019-02-22T15:47:00Z"/>
          <w:rFonts w:ascii="Bookman Old Style" w:hAnsi="Bookman Old Style" w:cs="Times New Roman"/>
          <w:szCs w:val="24"/>
          <w:lang w:val="en-US"/>
          <w:rPrChange w:id="2295" w:author="dfx" w:date="2019-02-25T06:08:00Z">
            <w:rPr>
              <w:del w:id="2296" w:author="dewi sita" w:date="2019-02-22T15:47:00Z"/>
              <w:rFonts w:cs="Times New Roman"/>
              <w:szCs w:val="24"/>
              <w:lang w:val="en-US"/>
            </w:rPr>
          </w:rPrChange>
        </w:rPr>
        <w:pPrChange w:id="2297" w:author="dfx" w:date="2019-02-25T06:08:00Z">
          <w:pPr>
            <w:pStyle w:val="ListParagraph"/>
            <w:numPr>
              <w:numId w:val="4"/>
            </w:numPr>
            <w:ind w:left="1440" w:hanging="360"/>
            <w:jc w:val="both"/>
          </w:pPr>
        </w:pPrChange>
      </w:pPr>
      <w:del w:id="2298" w:author="dewi sita" w:date="2019-02-22T15:47:00Z">
        <w:r w:rsidRPr="008E0C98" w:rsidDel="00BB7FEB">
          <w:rPr>
            <w:rFonts w:ascii="Bookman Old Style" w:hAnsi="Bookman Old Style" w:cs="Times New Roman"/>
            <w:sz w:val="24"/>
            <w:szCs w:val="24"/>
            <w:lang w:val="en-US"/>
            <w:rPrChange w:id="2299" w:author="dfx" w:date="2019-02-25T06:08:00Z">
              <w:rPr>
                <w:rFonts w:cs="Times New Roman"/>
                <w:szCs w:val="24"/>
                <w:lang w:val="en-US"/>
              </w:rPr>
            </w:rPrChange>
          </w:rPr>
          <w:delText>Kepala Perpustakaan Nasional Republik Indonesia</w:delText>
        </w:r>
      </w:del>
    </w:p>
    <w:p w14:paraId="5A7B2B33" w14:textId="46EF733C" w:rsidR="00F00A2B" w:rsidRPr="008E0C98" w:rsidDel="00BB7FEB" w:rsidRDefault="00F00A2B">
      <w:pPr>
        <w:spacing w:after="0" w:line="240" w:lineRule="auto"/>
        <w:ind w:left="2127" w:hanging="1407"/>
        <w:jc w:val="center"/>
        <w:rPr>
          <w:del w:id="2300" w:author="dewi sita" w:date="2019-02-22T15:47:00Z"/>
          <w:rFonts w:ascii="Bookman Old Style" w:hAnsi="Bookman Old Style" w:cs="Times New Roman"/>
          <w:szCs w:val="24"/>
          <w:lang w:val="en-US"/>
          <w:rPrChange w:id="2301" w:author="dfx" w:date="2019-02-25T06:08:00Z">
            <w:rPr>
              <w:del w:id="2302" w:author="dewi sita" w:date="2019-02-22T15:47:00Z"/>
              <w:rFonts w:cs="Times New Roman"/>
              <w:szCs w:val="24"/>
              <w:lang w:val="en-US"/>
            </w:rPr>
          </w:rPrChange>
        </w:rPr>
        <w:pPrChange w:id="2303" w:author="dfx" w:date="2019-02-25T06:08:00Z">
          <w:pPr>
            <w:pStyle w:val="ListParagraph"/>
            <w:numPr>
              <w:numId w:val="4"/>
            </w:numPr>
            <w:ind w:left="1440" w:hanging="360"/>
            <w:jc w:val="both"/>
          </w:pPr>
        </w:pPrChange>
      </w:pPr>
      <w:del w:id="2304" w:author="dewi sita" w:date="2019-02-22T15:47:00Z">
        <w:r w:rsidRPr="008E0C98" w:rsidDel="00BB7FEB">
          <w:rPr>
            <w:rFonts w:ascii="Bookman Old Style" w:hAnsi="Bookman Old Style" w:cs="Times New Roman"/>
            <w:sz w:val="24"/>
            <w:szCs w:val="24"/>
            <w:lang w:val="en-US"/>
            <w:rPrChange w:id="2305" w:author="dfx" w:date="2019-02-25T06:08:00Z">
              <w:rPr>
                <w:rFonts w:cs="Times New Roman"/>
                <w:szCs w:val="24"/>
                <w:lang w:val="en-US"/>
              </w:rPr>
            </w:rPrChange>
          </w:rPr>
          <w:delText>Deputi Bidang Pengembangan Bahan Pustaka dan Jasa Informasi</w:delText>
        </w:r>
      </w:del>
    </w:p>
    <w:p w14:paraId="42353C16" w14:textId="6B24A8F9" w:rsidR="00F00A2B" w:rsidRPr="008E0C98" w:rsidDel="00BB7FEB" w:rsidRDefault="00F00A2B">
      <w:pPr>
        <w:spacing w:after="0" w:line="240" w:lineRule="auto"/>
        <w:ind w:left="2127" w:hanging="1407"/>
        <w:jc w:val="center"/>
        <w:rPr>
          <w:del w:id="2306" w:author="dewi sita" w:date="2019-02-22T15:47:00Z"/>
          <w:rFonts w:ascii="Bookman Old Style" w:hAnsi="Bookman Old Style" w:cs="Times New Roman"/>
          <w:sz w:val="24"/>
          <w:szCs w:val="24"/>
          <w:lang w:val="en-US"/>
          <w:rPrChange w:id="2307" w:author="dfx" w:date="2019-02-25T06:08:00Z">
            <w:rPr>
              <w:del w:id="2308" w:author="dewi sita" w:date="2019-02-22T15:47:00Z"/>
              <w:rFonts w:ascii="Times New Roman" w:hAnsi="Times New Roman" w:cs="Times New Roman"/>
              <w:szCs w:val="24"/>
              <w:lang w:val="en-US"/>
            </w:rPr>
          </w:rPrChange>
        </w:rPr>
        <w:pPrChange w:id="2309" w:author="dfx" w:date="2019-02-25T06:08:00Z">
          <w:pPr>
            <w:jc w:val="both"/>
          </w:pPr>
        </w:pPrChange>
      </w:pPr>
    </w:p>
    <w:p w14:paraId="0F4EFBCD" w14:textId="7B4586C3" w:rsidR="00F00A2B" w:rsidRPr="008E0C98" w:rsidDel="00BB7FEB" w:rsidRDefault="00F00A2B">
      <w:pPr>
        <w:spacing w:after="0" w:line="240" w:lineRule="auto"/>
        <w:ind w:left="2127" w:hanging="1407"/>
        <w:jc w:val="center"/>
        <w:rPr>
          <w:del w:id="2310" w:author="dewi sita" w:date="2019-02-22T15:47:00Z"/>
          <w:rFonts w:ascii="Bookman Old Style" w:hAnsi="Bookman Old Style" w:cs="Times New Roman"/>
          <w:szCs w:val="24"/>
          <w:lang w:val="en-US"/>
          <w:rPrChange w:id="2311" w:author="dfx" w:date="2019-02-25T06:08:00Z">
            <w:rPr>
              <w:del w:id="2312" w:author="dewi sita" w:date="2019-02-22T15:47:00Z"/>
              <w:rFonts w:cs="Times New Roman"/>
              <w:szCs w:val="24"/>
              <w:lang w:val="en-US"/>
            </w:rPr>
          </w:rPrChange>
        </w:rPr>
        <w:pPrChange w:id="2313" w:author="dfx" w:date="2019-02-25T06:08:00Z">
          <w:pPr>
            <w:pStyle w:val="ListParagraph"/>
            <w:numPr>
              <w:numId w:val="3"/>
            </w:numPr>
            <w:ind w:left="1080" w:hanging="360"/>
            <w:jc w:val="both"/>
          </w:pPr>
        </w:pPrChange>
      </w:pPr>
      <w:del w:id="2314" w:author="dewi sita" w:date="2019-02-22T15:47:00Z">
        <w:r w:rsidRPr="008E0C98" w:rsidDel="00BB7FEB">
          <w:rPr>
            <w:rFonts w:ascii="Bookman Old Style" w:hAnsi="Bookman Old Style" w:cs="Times New Roman"/>
            <w:sz w:val="24"/>
            <w:szCs w:val="24"/>
            <w:lang w:val="en-US"/>
            <w:rPrChange w:id="2315" w:author="dfx" w:date="2019-02-25T06:08:00Z">
              <w:rPr>
                <w:rFonts w:cs="Times New Roman"/>
                <w:szCs w:val="24"/>
                <w:lang w:val="en-US"/>
              </w:rPr>
            </w:rPrChange>
          </w:rPr>
          <w:delText>Penanggungjawab</w:delText>
        </w:r>
      </w:del>
    </w:p>
    <w:p w14:paraId="641E98D9" w14:textId="55A45FA3" w:rsidR="00F00A2B" w:rsidRPr="008E0C98" w:rsidDel="00BB7FEB" w:rsidRDefault="00F00A2B">
      <w:pPr>
        <w:spacing w:after="0" w:line="240" w:lineRule="auto"/>
        <w:ind w:left="2127" w:hanging="1407"/>
        <w:jc w:val="center"/>
        <w:rPr>
          <w:del w:id="2316" w:author="dewi sita" w:date="2019-02-22T15:47:00Z"/>
          <w:rFonts w:ascii="Bookman Old Style" w:hAnsi="Bookman Old Style" w:cs="Times New Roman"/>
          <w:szCs w:val="24"/>
          <w:lang w:val="en-US"/>
          <w:rPrChange w:id="2317" w:author="dfx" w:date="2019-02-25T06:08:00Z">
            <w:rPr>
              <w:del w:id="2318" w:author="dewi sita" w:date="2019-02-22T15:47:00Z"/>
              <w:rFonts w:cs="Times New Roman"/>
              <w:szCs w:val="24"/>
              <w:lang w:val="en-US"/>
            </w:rPr>
          </w:rPrChange>
        </w:rPr>
        <w:pPrChange w:id="2319" w:author="dfx" w:date="2019-02-25T06:08:00Z">
          <w:pPr>
            <w:pStyle w:val="ListParagraph"/>
            <w:numPr>
              <w:numId w:val="5"/>
            </w:numPr>
            <w:ind w:left="1440" w:hanging="360"/>
            <w:jc w:val="both"/>
          </w:pPr>
        </w:pPrChange>
      </w:pPr>
      <w:del w:id="2320" w:author="dewi sita" w:date="2019-02-22T15:47:00Z">
        <w:r w:rsidRPr="008E0C98" w:rsidDel="00BB7FEB">
          <w:rPr>
            <w:rFonts w:ascii="Bookman Old Style" w:hAnsi="Bookman Old Style" w:cs="Times New Roman"/>
            <w:sz w:val="24"/>
            <w:szCs w:val="24"/>
            <w:lang w:val="en-US"/>
            <w:rPrChange w:id="2321" w:author="dfx" w:date="2019-02-25T06:08:00Z">
              <w:rPr>
                <w:rFonts w:cs="Times New Roman"/>
                <w:szCs w:val="24"/>
                <w:lang w:val="en-US"/>
              </w:rPr>
            </w:rPrChange>
          </w:rPr>
          <w:delText>Kepala Pusat Jasa Perpustakan dan Informasi</w:delText>
        </w:r>
      </w:del>
    </w:p>
    <w:p w14:paraId="04DAB193" w14:textId="7CBC4592" w:rsidR="00F00A2B" w:rsidRPr="008E0C98" w:rsidDel="00BB7FEB" w:rsidRDefault="00F00A2B">
      <w:pPr>
        <w:spacing w:after="0" w:line="240" w:lineRule="auto"/>
        <w:ind w:left="2127" w:hanging="1407"/>
        <w:jc w:val="center"/>
        <w:rPr>
          <w:del w:id="2322" w:author="dewi sita" w:date="2019-02-22T15:47:00Z"/>
          <w:rFonts w:ascii="Bookman Old Style" w:hAnsi="Bookman Old Style" w:cs="Times New Roman"/>
          <w:szCs w:val="24"/>
          <w:lang w:val="en-US"/>
          <w:rPrChange w:id="2323" w:author="dfx" w:date="2019-02-25T06:08:00Z">
            <w:rPr>
              <w:del w:id="2324" w:author="dewi sita" w:date="2019-02-22T15:47:00Z"/>
              <w:rFonts w:cs="Times New Roman"/>
              <w:szCs w:val="24"/>
              <w:lang w:val="en-US"/>
            </w:rPr>
          </w:rPrChange>
        </w:rPr>
        <w:pPrChange w:id="2325" w:author="dfx" w:date="2019-02-25T06:08:00Z">
          <w:pPr>
            <w:pStyle w:val="ListParagraph"/>
            <w:numPr>
              <w:numId w:val="5"/>
            </w:numPr>
            <w:ind w:left="1440" w:hanging="360"/>
            <w:jc w:val="both"/>
          </w:pPr>
        </w:pPrChange>
      </w:pPr>
      <w:del w:id="2326" w:author="dewi sita" w:date="2019-02-22T15:47:00Z">
        <w:r w:rsidRPr="008E0C98" w:rsidDel="00BB7FEB">
          <w:rPr>
            <w:rFonts w:ascii="Bookman Old Style" w:hAnsi="Bookman Old Style" w:cs="Times New Roman"/>
            <w:sz w:val="24"/>
            <w:szCs w:val="24"/>
            <w:lang w:val="en-US"/>
            <w:rPrChange w:id="2327" w:author="dfx" w:date="2019-02-25T06:08:00Z">
              <w:rPr>
                <w:rFonts w:cs="Times New Roman"/>
                <w:szCs w:val="24"/>
                <w:lang w:val="en-US"/>
              </w:rPr>
            </w:rPrChange>
          </w:rPr>
          <w:delText>Kepala Bidang Kerjasama Perpustakaan dan Otomasi</w:delText>
        </w:r>
      </w:del>
    </w:p>
    <w:p w14:paraId="54DB07BA" w14:textId="0AB20B51" w:rsidR="00F00A2B" w:rsidRPr="008E0C98" w:rsidDel="00BB7FEB" w:rsidRDefault="00F00A2B">
      <w:pPr>
        <w:spacing w:after="0" w:line="240" w:lineRule="auto"/>
        <w:ind w:left="2127" w:hanging="1407"/>
        <w:jc w:val="center"/>
        <w:rPr>
          <w:del w:id="2328" w:author="dewi sita" w:date="2019-02-22T15:47:00Z"/>
          <w:rFonts w:ascii="Bookman Old Style" w:hAnsi="Bookman Old Style" w:cs="Times New Roman"/>
          <w:szCs w:val="24"/>
          <w:lang w:val="en-US"/>
          <w:rPrChange w:id="2329" w:author="dfx" w:date="2019-02-25T06:08:00Z">
            <w:rPr>
              <w:del w:id="2330" w:author="dewi sita" w:date="2019-02-22T15:47:00Z"/>
              <w:rFonts w:cs="Times New Roman"/>
              <w:szCs w:val="24"/>
              <w:lang w:val="en-US"/>
            </w:rPr>
          </w:rPrChange>
        </w:rPr>
        <w:pPrChange w:id="2331" w:author="dfx" w:date="2019-02-25T06:08:00Z">
          <w:pPr>
            <w:pStyle w:val="ListParagraph"/>
            <w:numPr>
              <w:numId w:val="5"/>
            </w:numPr>
            <w:ind w:left="1440" w:hanging="360"/>
            <w:jc w:val="both"/>
          </w:pPr>
        </w:pPrChange>
      </w:pPr>
      <w:del w:id="2332" w:author="dewi sita" w:date="2019-02-22T15:47:00Z">
        <w:r w:rsidRPr="008E0C98" w:rsidDel="00BB7FEB">
          <w:rPr>
            <w:rFonts w:ascii="Bookman Old Style" w:hAnsi="Bookman Old Style" w:cs="Times New Roman"/>
            <w:sz w:val="24"/>
            <w:szCs w:val="24"/>
            <w:lang w:val="en-US"/>
            <w:rPrChange w:id="2333" w:author="dfx" w:date="2019-02-25T06:08:00Z">
              <w:rPr>
                <w:rFonts w:cs="Times New Roman"/>
                <w:szCs w:val="24"/>
                <w:lang w:val="en-US"/>
              </w:rPr>
            </w:rPrChange>
          </w:rPr>
          <w:delText>Kepala Sub Bidang Otomasi</w:delText>
        </w:r>
      </w:del>
    </w:p>
    <w:p w14:paraId="71C454AB" w14:textId="6B68CEEE" w:rsidR="00F00A2B" w:rsidRPr="008E0C98" w:rsidDel="00BB7FEB" w:rsidRDefault="00F00A2B">
      <w:pPr>
        <w:spacing w:after="0" w:line="240" w:lineRule="auto"/>
        <w:ind w:left="2127" w:hanging="1407"/>
        <w:jc w:val="center"/>
        <w:rPr>
          <w:del w:id="2334" w:author="dewi sita" w:date="2019-02-22T15:47:00Z"/>
          <w:rFonts w:ascii="Bookman Old Style" w:hAnsi="Bookman Old Style" w:cs="Times New Roman"/>
          <w:sz w:val="24"/>
          <w:szCs w:val="24"/>
          <w:lang w:val="en-US"/>
          <w:rPrChange w:id="2335" w:author="dfx" w:date="2019-02-25T06:08:00Z">
            <w:rPr>
              <w:del w:id="2336" w:author="dewi sita" w:date="2019-02-22T15:47:00Z"/>
              <w:rFonts w:ascii="Times New Roman" w:hAnsi="Times New Roman" w:cs="Times New Roman"/>
              <w:szCs w:val="24"/>
              <w:lang w:val="en-US"/>
            </w:rPr>
          </w:rPrChange>
        </w:rPr>
        <w:pPrChange w:id="2337" w:author="dfx" w:date="2019-02-25T06:08:00Z">
          <w:pPr>
            <w:jc w:val="both"/>
          </w:pPr>
        </w:pPrChange>
      </w:pPr>
    </w:p>
    <w:p w14:paraId="13F105C1" w14:textId="1BD4927E" w:rsidR="00F00A2B" w:rsidRPr="008E0C98" w:rsidDel="00BB7FEB" w:rsidRDefault="00F00A2B">
      <w:pPr>
        <w:spacing w:after="0" w:line="240" w:lineRule="auto"/>
        <w:ind w:left="2127" w:hanging="1407"/>
        <w:jc w:val="center"/>
        <w:rPr>
          <w:del w:id="2338" w:author="dewi sita" w:date="2019-02-22T15:47:00Z"/>
          <w:rFonts w:ascii="Bookman Old Style" w:hAnsi="Bookman Old Style" w:cs="Times New Roman"/>
          <w:szCs w:val="24"/>
          <w:lang w:val="en-US"/>
          <w:rPrChange w:id="2339" w:author="dfx" w:date="2019-02-25T06:08:00Z">
            <w:rPr>
              <w:del w:id="2340" w:author="dewi sita" w:date="2019-02-22T15:47:00Z"/>
              <w:rFonts w:cs="Times New Roman"/>
              <w:szCs w:val="24"/>
              <w:lang w:val="en-US"/>
            </w:rPr>
          </w:rPrChange>
        </w:rPr>
        <w:pPrChange w:id="2341" w:author="dfx" w:date="2019-02-25T06:08:00Z">
          <w:pPr>
            <w:pStyle w:val="ListParagraph"/>
            <w:numPr>
              <w:numId w:val="3"/>
            </w:numPr>
            <w:ind w:left="1080" w:hanging="360"/>
            <w:jc w:val="both"/>
          </w:pPr>
        </w:pPrChange>
      </w:pPr>
      <w:del w:id="2342" w:author="dewi sita" w:date="2019-02-22T15:47:00Z">
        <w:r w:rsidRPr="008E0C98" w:rsidDel="00BB7FEB">
          <w:rPr>
            <w:rFonts w:ascii="Bookman Old Style" w:hAnsi="Bookman Old Style" w:cs="Times New Roman"/>
            <w:sz w:val="24"/>
            <w:szCs w:val="24"/>
            <w:lang w:val="en-US"/>
            <w:rPrChange w:id="2343" w:author="dfx" w:date="2019-02-25T06:08:00Z">
              <w:rPr>
                <w:rFonts w:cs="Times New Roman"/>
                <w:szCs w:val="24"/>
                <w:lang w:val="en-US"/>
              </w:rPr>
            </w:rPrChange>
          </w:rPr>
          <w:delText>Pelaksana</w:delText>
        </w:r>
      </w:del>
    </w:p>
    <w:tbl>
      <w:tblPr>
        <w:tblStyle w:val="TableGrid"/>
        <w:tblW w:w="8222" w:type="dxa"/>
        <w:tblInd w:w="704" w:type="dxa"/>
        <w:tblLook w:val="04A0" w:firstRow="1" w:lastRow="0" w:firstColumn="1" w:lastColumn="0" w:noHBand="0" w:noVBand="1"/>
      </w:tblPr>
      <w:tblGrid>
        <w:gridCol w:w="4486"/>
        <w:gridCol w:w="3871"/>
      </w:tblGrid>
      <w:tr w:rsidR="0072070F" w:rsidRPr="008E0C98" w:rsidDel="00BB7FEB" w14:paraId="1F536063" w14:textId="79C07369" w:rsidTr="00BE0BF7">
        <w:trPr>
          <w:tblHeader/>
          <w:del w:id="2344" w:author="dewi sita" w:date="2019-02-22T15:47:00Z"/>
        </w:trPr>
        <w:tc>
          <w:tcPr>
            <w:tcW w:w="4302" w:type="dxa"/>
            <w:tcBorders>
              <w:bottom w:val="single" w:sz="4" w:space="0" w:color="auto"/>
            </w:tcBorders>
          </w:tcPr>
          <w:p w14:paraId="20768AAB" w14:textId="5D330DDC" w:rsidR="00F00A2B" w:rsidRPr="008E0C98" w:rsidDel="00BB7FEB" w:rsidRDefault="00F00A2B">
            <w:pPr>
              <w:ind w:left="2127" w:hanging="1407"/>
              <w:jc w:val="center"/>
              <w:rPr>
                <w:del w:id="2345" w:author="dewi sita" w:date="2019-02-22T15:47:00Z"/>
                <w:rFonts w:ascii="Bookman Old Style" w:hAnsi="Bookman Old Style" w:cs="Times New Roman"/>
                <w:szCs w:val="24"/>
                <w:lang w:val="en-US"/>
                <w:rPrChange w:id="2346" w:author="dfx" w:date="2019-02-25T06:08:00Z">
                  <w:rPr>
                    <w:del w:id="2347" w:author="dewi sita" w:date="2019-02-22T15:47:00Z"/>
                    <w:rFonts w:cs="Times New Roman"/>
                    <w:szCs w:val="24"/>
                    <w:lang w:val="en-US"/>
                  </w:rPr>
                </w:rPrChange>
              </w:rPr>
              <w:pPrChange w:id="2348" w:author="dfx" w:date="2019-02-25T06:08:00Z">
                <w:pPr>
                  <w:pStyle w:val="ListParagraph"/>
                  <w:tabs>
                    <w:tab w:val="center" w:pos="1686"/>
                  </w:tabs>
                  <w:ind w:left="0"/>
                  <w:jc w:val="center"/>
                </w:pPr>
              </w:pPrChange>
            </w:pPr>
            <w:del w:id="2349" w:author="dewi sita" w:date="2019-02-22T15:47:00Z">
              <w:r w:rsidRPr="008E0C98" w:rsidDel="00BB7FEB">
                <w:rPr>
                  <w:rFonts w:ascii="Bookman Old Style" w:hAnsi="Bookman Old Style" w:cs="Times New Roman"/>
                  <w:sz w:val="24"/>
                  <w:szCs w:val="24"/>
                  <w:lang w:val="en-US"/>
                  <w:rPrChange w:id="2350" w:author="dfx" w:date="2019-02-25T06:08:00Z">
                    <w:rPr>
                      <w:rFonts w:cs="Times New Roman"/>
                      <w:szCs w:val="24"/>
                      <w:lang w:val="en-US"/>
                    </w:rPr>
                  </w:rPrChange>
                </w:rPr>
                <w:delText>NAMA</w:delText>
              </w:r>
            </w:del>
          </w:p>
        </w:tc>
        <w:tc>
          <w:tcPr>
            <w:tcW w:w="3920" w:type="dxa"/>
            <w:tcBorders>
              <w:bottom w:val="single" w:sz="4" w:space="0" w:color="auto"/>
            </w:tcBorders>
          </w:tcPr>
          <w:p w14:paraId="7EB27585" w14:textId="5BF5A4CF" w:rsidR="00F00A2B" w:rsidRPr="008E0C98" w:rsidDel="00BB7FEB" w:rsidRDefault="00F00A2B">
            <w:pPr>
              <w:ind w:left="2127" w:hanging="1407"/>
              <w:jc w:val="center"/>
              <w:rPr>
                <w:del w:id="2351" w:author="dewi sita" w:date="2019-02-22T15:47:00Z"/>
                <w:rFonts w:ascii="Bookman Old Style" w:hAnsi="Bookman Old Style" w:cs="Times New Roman"/>
                <w:szCs w:val="24"/>
                <w:lang w:val="en-US"/>
                <w:rPrChange w:id="2352" w:author="dfx" w:date="2019-02-25T06:08:00Z">
                  <w:rPr>
                    <w:del w:id="2353" w:author="dewi sita" w:date="2019-02-22T15:47:00Z"/>
                    <w:rFonts w:cs="Times New Roman"/>
                    <w:szCs w:val="24"/>
                    <w:lang w:val="en-US"/>
                  </w:rPr>
                </w:rPrChange>
              </w:rPr>
              <w:pPrChange w:id="2354" w:author="dfx" w:date="2019-02-25T06:08:00Z">
                <w:pPr>
                  <w:pStyle w:val="ListParagraph"/>
                  <w:ind w:left="0"/>
                  <w:jc w:val="both"/>
                </w:pPr>
              </w:pPrChange>
            </w:pPr>
            <w:del w:id="2355" w:author="dewi sita" w:date="2019-02-22T15:47:00Z">
              <w:r w:rsidRPr="008E0C98" w:rsidDel="00BB7FEB">
                <w:rPr>
                  <w:rFonts w:ascii="Bookman Old Style" w:hAnsi="Bookman Old Style" w:cs="Times New Roman"/>
                  <w:sz w:val="24"/>
                  <w:szCs w:val="24"/>
                  <w:lang w:val="en-US"/>
                  <w:rPrChange w:id="2356" w:author="dfx" w:date="2019-02-25T06:08:00Z">
                    <w:rPr>
                      <w:rFonts w:cs="Times New Roman"/>
                      <w:szCs w:val="24"/>
                      <w:lang w:val="en-US"/>
                    </w:rPr>
                  </w:rPrChange>
                </w:rPr>
                <w:delText>UNIT KERJA</w:delText>
              </w:r>
            </w:del>
          </w:p>
        </w:tc>
      </w:tr>
      <w:tr w:rsidR="00F00A2B" w:rsidRPr="008E0C98" w:rsidDel="00BB7FEB" w14:paraId="1C9C7222" w14:textId="11196C00" w:rsidTr="00BE0BF7">
        <w:trPr>
          <w:del w:id="2357" w:author="dewi sita" w:date="2019-02-22T15:47:00Z"/>
        </w:trPr>
        <w:tc>
          <w:tcPr>
            <w:tcW w:w="4302" w:type="dxa"/>
            <w:tcBorders>
              <w:bottom w:val="nil"/>
            </w:tcBorders>
          </w:tcPr>
          <w:p w14:paraId="5CA56D30" w14:textId="30B35341" w:rsidR="00166DAD" w:rsidRPr="008E0C98" w:rsidDel="00BB7FEB" w:rsidRDefault="00F00A2B">
            <w:pPr>
              <w:ind w:left="2127" w:hanging="1407"/>
              <w:jc w:val="center"/>
              <w:rPr>
                <w:del w:id="2358" w:author="dewi sita" w:date="2019-02-22T15:47:00Z"/>
                <w:rFonts w:ascii="Bookman Old Style" w:hAnsi="Bookman Old Style" w:cs="Times New Roman"/>
                <w:szCs w:val="24"/>
                <w:lang w:val="en-US"/>
                <w:rPrChange w:id="2359" w:author="dfx" w:date="2019-02-25T06:08:00Z">
                  <w:rPr>
                    <w:del w:id="2360" w:author="dewi sita" w:date="2019-02-22T15:47:00Z"/>
                    <w:rFonts w:cs="Times New Roman"/>
                    <w:szCs w:val="24"/>
                    <w:lang w:val="en-US"/>
                  </w:rPr>
                </w:rPrChange>
              </w:rPr>
              <w:pPrChange w:id="2361" w:author="dfx" w:date="2019-02-25T06:08:00Z">
                <w:pPr>
                  <w:pStyle w:val="ListParagraph"/>
                  <w:ind w:left="0"/>
                  <w:jc w:val="both"/>
                </w:pPr>
              </w:pPrChange>
            </w:pPr>
            <w:del w:id="2362" w:author="dewi sita" w:date="2019-02-22T15:47:00Z">
              <w:r w:rsidRPr="008E0C98" w:rsidDel="00BB7FEB">
                <w:rPr>
                  <w:rFonts w:ascii="Bookman Old Style" w:hAnsi="Bookman Old Style" w:cs="Times New Roman"/>
                  <w:sz w:val="24"/>
                  <w:szCs w:val="24"/>
                  <w:lang w:val="en-US"/>
                  <w:rPrChange w:id="2363" w:author="dfx" w:date="2019-02-25T06:08:00Z">
                    <w:rPr>
                      <w:rFonts w:cs="Times New Roman"/>
                      <w:szCs w:val="24"/>
                      <w:lang w:val="en-US"/>
                    </w:rPr>
                  </w:rPrChange>
                </w:rPr>
                <w:delText>Koordinator: Dewi Endah Wasitarini, MT</w:delText>
              </w:r>
            </w:del>
          </w:p>
        </w:tc>
        <w:tc>
          <w:tcPr>
            <w:tcW w:w="3920" w:type="dxa"/>
            <w:tcBorders>
              <w:bottom w:val="nil"/>
            </w:tcBorders>
          </w:tcPr>
          <w:p w14:paraId="515A9F41" w14:textId="5A65DE99" w:rsidR="00F00A2B" w:rsidRPr="008E0C98" w:rsidDel="00BB7FEB" w:rsidRDefault="00F00A2B">
            <w:pPr>
              <w:ind w:left="2127" w:hanging="1407"/>
              <w:jc w:val="center"/>
              <w:rPr>
                <w:del w:id="2364" w:author="dewi sita" w:date="2019-02-22T15:47:00Z"/>
                <w:rFonts w:ascii="Bookman Old Style" w:hAnsi="Bookman Old Style" w:cs="Times New Roman"/>
                <w:szCs w:val="24"/>
                <w:lang w:val="en-US"/>
                <w:rPrChange w:id="2365" w:author="dfx" w:date="2019-02-25T06:08:00Z">
                  <w:rPr>
                    <w:del w:id="2366" w:author="dewi sita" w:date="2019-02-22T15:47:00Z"/>
                    <w:rFonts w:cs="Times New Roman"/>
                    <w:szCs w:val="24"/>
                    <w:lang w:val="en-US"/>
                  </w:rPr>
                </w:rPrChange>
              </w:rPr>
              <w:pPrChange w:id="2367" w:author="dfx" w:date="2019-02-25T06:08:00Z">
                <w:pPr>
                  <w:pStyle w:val="ListParagraph"/>
                  <w:ind w:left="0"/>
                  <w:jc w:val="both"/>
                </w:pPr>
              </w:pPrChange>
            </w:pPr>
            <w:del w:id="2368" w:author="dewi sita" w:date="2019-02-22T15:47:00Z">
              <w:r w:rsidRPr="008E0C98" w:rsidDel="00BB7FEB">
                <w:rPr>
                  <w:rFonts w:ascii="Bookman Old Style" w:hAnsi="Bookman Old Style" w:cs="Times New Roman"/>
                  <w:sz w:val="24"/>
                  <w:szCs w:val="24"/>
                  <w:lang w:val="en-US"/>
                  <w:rPrChange w:id="2369" w:author="dfx" w:date="2019-02-25T06:08:00Z">
                    <w:rPr>
                      <w:rFonts w:cs="Times New Roman"/>
                      <w:szCs w:val="24"/>
                      <w:lang w:val="en-US"/>
                    </w:rPr>
                  </w:rPrChange>
                </w:rPr>
                <w:delText>Pusat Jasa Perpustakaan dan Informasi</w:delText>
              </w:r>
            </w:del>
          </w:p>
        </w:tc>
      </w:tr>
      <w:tr w:rsidR="00F00A2B" w:rsidRPr="008E0C98" w:rsidDel="00BB7FEB" w14:paraId="1BB49FF1" w14:textId="56AD1BDC" w:rsidTr="00BE0BF7">
        <w:trPr>
          <w:del w:id="2370" w:author="dewi sita" w:date="2019-02-22T15:47:00Z"/>
        </w:trPr>
        <w:tc>
          <w:tcPr>
            <w:tcW w:w="4302" w:type="dxa"/>
            <w:tcBorders>
              <w:top w:val="nil"/>
              <w:bottom w:val="nil"/>
              <w:right w:val="single" w:sz="4" w:space="0" w:color="auto"/>
            </w:tcBorders>
          </w:tcPr>
          <w:p w14:paraId="38D33CF2" w14:textId="18EE56C0" w:rsidR="00F00A2B" w:rsidRPr="008E0C98" w:rsidDel="00BB7FEB" w:rsidRDefault="00D50825">
            <w:pPr>
              <w:ind w:left="2127" w:hanging="1407"/>
              <w:jc w:val="center"/>
              <w:rPr>
                <w:del w:id="2371" w:author="dewi sita" w:date="2019-02-22T15:47:00Z"/>
                <w:rFonts w:ascii="Bookman Old Style" w:hAnsi="Bookman Old Style" w:cs="Times New Roman"/>
                <w:szCs w:val="24"/>
                <w:lang w:val="en-US"/>
                <w:rPrChange w:id="2372" w:author="dfx" w:date="2019-02-25T06:08:00Z">
                  <w:rPr>
                    <w:del w:id="2373" w:author="dewi sita" w:date="2019-02-22T15:47:00Z"/>
                    <w:rFonts w:cs="Times New Roman"/>
                    <w:szCs w:val="24"/>
                    <w:lang w:val="en-US"/>
                  </w:rPr>
                </w:rPrChange>
              </w:rPr>
              <w:pPrChange w:id="2374" w:author="dfx" w:date="2019-02-25T06:08:00Z">
                <w:pPr>
                  <w:pStyle w:val="ListParagraph"/>
                  <w:ind w:left="0"/>
                  <w:jc w:val="both"/>
                </w:pPr>
              </w:pPrChange>
            </w:pPr>
            <w:del w:id="2375" w:author="dewi sita" w:date="2019-02-22T15:47:00Z">
              <w:r w:rsidRPr="008E0C98" w:rsidDel="00BB7FEB">
                <w:rPr>
                  <w:rFonts w:ascii="Bookman Old Style" w:hAnsi="Bookman Old Style" w:cs="Times New Roman"/>
                  <w:sz w:val="24"/>
                  <w:szCs w:val="24"/>
                  <w:lang w:val="en-US"/>
                  <w:rPrChange w:id="2376" w:author="dfx" w:date="2019-02-25T06:08:00Z">
                    <w:rPr>
                      <w:rFonts w:cs="Times New Roman"/>
                      <w:szCs w:val="24"/>
                      <w:lang w:val="en-US"/>
                    </w:rPr>
                  </w:rPrChange>
                </w:rPr>
                <w:delText>Anggota     :</w:delText>
              </w:r>
            </w:del>
          </w:p>
        </w:tc>
        <w:tc>
          <w:tcPr>
            <w:tcW w:w="3920" w:type="dxa"/>
            <w:tcBorders>
              <w:top w:val="nil"/>
              <w:left w:val="single" w:sz="4" w:space="0" w:color="auto"/>
              <w:bottom w:val="nil"/>
            </w:tcBorders>
          </w:tcPr>
          <w:p w14:paraId="1AD5EB67" w14:textId="0A82CADC" w:rsidR="00F00A2B" w:rsidRPr="008E0C98" w:rsidDel="00BB7FEB" w:rsidRDefault="00F00A2B">
            <w:pPr>
              <w:ind w:left="2127" w:hanging="1407"/>
              <w:jc w:val="center"/>
              <w:rPr>
                <w:del w:id="2377" w:author="dewi sita" w:date="2019-02-22T15:47:00Z"/>
                <w:rFonts w:ascii="Bookman Old Style" w:hAnsi="Bookman Old Style" w:cs="Times New Roman"/>
                <w:szCs w:val="24"/>
                <w:lang w:val="en-US"/>
                <w:rPrChange w:id="2378" w:author="dfx" w:date="2019-02-25T06:08:00Z">
                  <w:rPr>
                    <w:del w:id="2379" w:author="dewi sita" w:date="2019-02-22T15:47:00Z"/>
                    <w:rFonts w:cs="Times New Roman"/>
                    <w:szCs w:val="24"/>
                    <w:lang w:val="en-US"/>
                  </w:rPr>
                </w:rPrChange>
              </w:rPr>
              <w:pPrChange w:id="2380" w:author="dfx" w:date="2019-02-25T06:08:00Z">
                <w:pPr>
                  <w:pStyle w:val="ListParagraph"/>
                  <w:ind w:left="0"/>
                  <w:jc w:val="both"/>
                </w:pPr>
              </w:pPrChange>
            </w:pPr>
          </w:p>
        </w:tc>
      </w:tr>
      <w:tr w:rsidR="00166DAD" w:rsidRPr="008E0C98" w:rsidDel="00BB7FEB" w14:paraId="5C774E88" w14:textId="463F1517" w:rsidTr="00D50825">
        <w:trPr>
          <w:trHeight w:val="178"/>
          <w:del w:id="2381" w:author="dewi sita" w:date="2019-02-22T15:47:00Z"/>
        </w:trPr>
        <w:tc>
          <w:tcPr>
            <w:tcW w:w="4302" w:type="dxa"/>
            <w:tcBorders>
              <w:top w:val="nil"/>
              <w:bottom w:val="nil"/>
              <w:right w:val="single" w:sz="4" w:space="0" w:color="auto"/>
            </w:tcBorders>
          </w:tcPr>
          <w:p w14:paraId="7B68AC00" w14:textId="09A0A5BB" w:rsidR="00166DAD" w:rsidRPr="008E0C98" w:rsidDel="00BB7FEB" w:rsidRDefault="00D50825">
            <w:pPr>
              <w:ind w:left="2127" w:hanging="1407"/>
              <w:jc w:val="center"/>
              <w:rPr>
                <w:del w:id="2382" w:author="dewi sita" w:date="2019-02-22T15:47:00Z"/>
                <w:rFonts w:ascii="Bookman Old Style" w:hAnsi="Bookman Old Style" w:cs="Times New Roman"/>
                <w:szCs w:val="24"/>
                <w:lang w:val="en-US"/>
                <w:rPrChange w:id="2383" w:author="dfx" w:date="2019-02-25T06:08:00Z">
                  <w:rPr>
                    <w:del w:id="2384" w:author="dewi sita" w:date="2019-02-22T15:47:00Z"/>
                    <w:rFonts w:cs="Times New Roman"/>
                    <w:szCs w:val="24"/>
                    <w:lang w:val="en-US"/>
                  </w:rPr>
                </w:rPrChange>
              </w:rPr>
              <w:pPrChange w:id="2385" w:author="dfx" w:date="2019-02-25T06:08:00Z">
                <w:pPr>
                  <w:pStyle w:val="ListParagraph"/>
                  <w:numPr>
                    <w:numId w:val="9"/>
                  </w:numPr>
                  <w:ind w:hanging="360"/>
                  <w:jc w:val="both"/>
                </w:pPr>
              </w:pPrChange>
            </w:pPr>
            <w:del w:id="2386" w:author="dewi sita" w:date="2019-02-22T15:47:00Z">
              <w:r w:rsidRPr="008E0C98" w:rsidDel="00BB7FEB">
                <w:rPr>
                  <w:rFonts w:ascii="Bookman Old Style" w:hAnsi="Bookman Old Style" w:cs="Times New Roman"/>
                  <w:sz w:val="24"/>
                  <w:szCs w:val="24"/>
                  <w:rPrChange w:id="2387" w:author="dfx" w:date="2019-02-25T06:08:00Z">
                    <w:rPr>
                      <w:rFonts w:cs="Times New Roman"/>
                    </w:rPr>
                  </w:rPrChange>
                </w:rPr>
                <w:delText>Tri Wisnu Pamungkas</w:delText>
              </w:r>
              <w:r w:rsidRPr="008E0C98" w:rsidDel="00BB7FEB">
                <w:rPr>
                  <w:rFonts w:ascii="Bookman Old Style" w:hAnsi="Bookman Old Style" w:cs="Times New Roman"/>
                  <w:sz w:val="24"/>
                  <w:szCs w:val="24"/>
                  <w:lang w:val="en-US"/>
                  <w:rPrChange w:id="2388" w:author="dfx" w:date="2019-02-25T06:08:00Z">
                    <w:rPr>
                      <w:rFonts w:cs="Times New Roman"/>
                      <w:lang w:val="en-US"/>
                    </w:rPr>
                  </w:rPrChange>
                </w:rPr>
                <w:delText>, Amd.</w:delText>
              </w:r>
            </w:del>
          </w:p>
        </w:tc>
        <w:tc>
          <w:tcPr>
            <w:tcW w:w="3920" w:type="dxa"/>
            <w:tcBorders>
              <w:top w:val="nil"/>
              <w:left w:val="single" w:sz="4" w:space="0" w:color="auto"/>
              <w:bottom w:val="nil"/>
            </w:tcBorders>
          </w:tcPr>
          <w:p w14:paraId="799B78D4" w14:textId="47D4B561" w:rsidR="00166DAD" w:rsidRPr="008E0C98" w:rsidDel="00BB7FEB" w:rsidRDefault="0041524C">
            <w:pPr>
              <w:ind w:left="2127" w:hanging="1407"/>
              <w:jc w:val="center"/>
              <w:rPr>
                <w:del w:id="2389" w:author="dewi sita" w:date="2019-02-22T15:47:00Z"/>
                <w:rFonts w:ascii="Bookman Old Style" w:hAnsi="Bookman Old Style" w:cs="Times New Roman"/>
                <w:szCs w:val="24"/>
                <w:lang w:val="en-US"/>
                <w:rPrChange w:id="2390" w:author="dfx" w:date="2019-02-25T06:08:00Z">
                  <w:rPr>
                    <w:del w:id="2391" w:author="dewi sita" w:date="2019-02-22T15:47:00Z"/>
                    <w:rFonts w:cs="Times New Roman"/>
                    <w:szCs w:val="24"/>
                    <w:lang w:val="en-US"/>
                  </w:rPr>
                </w:rPrChange>
              </w:rPr>
              <w:pPrChange w:id="2392" w:author="dfx" w:date="2019-02-25T06:08:00Z">
                <w:pPr>
                  <w:pStyle w:val="ListParagraph"/>
                  <w:ind w:left="0"/>
                  <w:jc w:val="both"/>
                </w:pPr>
              </w:pPrChange>
            </w:pPr>
            <w:del w:id="2393" w:author="dewi sita" w:date="2019-02-22T15:47:00Z">
              <w:r w:rsidRPr="008E0C98" w:rsidDel="00BB7FEB">
                <w:rPr>
                  <w:rFonts w:ascii="Bookman Old Style" w:hAnsi="Bookman Old Style" w:cs="Times New Roman"/>
                  <w:sz w:val="24"/>
                  <w:szCs w:val="24"/>
                  <w:lang w:val="en-US"/>
                  <w:rPrChange w:id="2394" w:author="dfx" w:date="2019-02-25T06:08:00Z">
                    <w:rPr>
                      <w:rFonts w:cs="Times New Roman"/>
                      <w:szCs w:val="24"/>
                      <w:lang w:val="en-US"/>
                    </w:rPr>
                  </w:rPrChange>
                </w:rPr>
                <w:delText>Pusat Jasa Perpustakaan dan Informasi</w:delText>
              </w:r>
            </w:del>
          </w:p>
        </w:tc>
      </w:tr>
      <w:tr w:rsidR="00F00A2B" w:rsidRPr="008E0C98" w:rsidDel="00BB7FEB" w14:paraId="4256CFD8" w14:textId="203F6D1A" w:rsidTr="00D50825">
        <w:trPr>
          <w:del w:id="2395" w:author="dewi sita" w:date="2019-02-22T15:47:00Z"/>
        </w:trPr>
        <w:tc>
          <w:tcPr>
            <w:tcW w:w="4302" w:type="dxa"/>
            <w:tcBorders>
              <w:top w:val="nil"/>
              <w:bottom w:val="nil"/>
              <w:right w:val="single" w:sz="4" w:space="0" w:color="auto"/>
            </w:tcBorders>
          </w:tcPr>
          <w:p w14:paraId="680C9870" w14:textId="42F3EA72" w:rsidR="00F00A2B" w:rsidRPr="008E0C98" w:rsidDel="00BB7FEB" w:rsidRDefault="00166DAD">
            <w:pPr>
              <w:ind w:left="2127" w:hanging="1407"/>
              <w:jc w:val="center"/>
              <w:rPr>
                <w:del w:id="2396" w:author="dewi sita" w:date="2019-02-22T15:47:00Z"/>
                <w:rFonts w:ascii="Bookman Old Style" w:hAnsi="Bookman Old Style" w:cs="Times New Roman"/>
                <w:szCs w:val="24"/>
                <w:lang w:val="en-US"/>
                <w:rPrChange w:id="2397" w:author="dfx" w:date="2019-02-25T06:08:00Z">
                  <w:rPr>
                    <w:del w:id="2398" w:author="dewi sita" w:date="2019-02-22T15:47:00Z"/>
                    <w:rFonts w:cs="Times New Roman"/>
                    <w:szCs w:val="24"/>
                    <w:lang w:val="en-US"/>
                  </w:rPr>
                </w:rPrChange>
              </w:rPr>
              <w:pPrChange w:id="2399" w:author="dfx" w:date="2019-02-25T06:08:00Z">
                <w:pPr>
                  <w:pStyle w:val="ListParagraph"/>
                  <w:numPr>
                    <w:numId w:val="9"/>
                  </w:numPr>
                  <w:spacing w:line="240" w:lineRule="auto"/>
                  <w:ind w:hanging="360"/>
                  <w:jc w:val="both"/>
                </w:pPr>
              </w:pPrChange>
            </w:pPr>
            <w:del w:id="2400" w:author="dewi sita" w:date="2019-02-22T15:47:00Z">
              <w:r w:rsidRPr="008E0C98" w:rsidDel="00BB7FEB">
                <w:rPr>
                  <w:rFonts w:ascii="Bookman Old Style" w:hAnsi="Bookman Old Style" w:cs="Times New Roman"/>
                  <w:sz w:val="24"/>
                  <w:szCs w:val="24"/>
                  <w:rPrChange w:id="2401" w:author="dfx" w:date="2019-02-25T06:08:00Z">
                    <w:rPr>
                      <w:rFonts w:cs="Times New Roman"/>
                    </w:rPr>
                  </w:rPrChange>
                </w:rPr>
                <w:delText>Septya Dewi Mayasari, M.T</w:delText>
              </w:r>
            </w:del>
          </w:p>
        </w:tc>
        <w:tc>
          <w:tcPr>
            <w:tcW w:w="3920" w:type="dxa"/>
            <w:tcBorders>
              <w:top w:val="nil"/>
              <w:left w:val="single" w:sz="4" w:space="0" w:color="auto"/>
              <w:bottom w:val="nil"/>
            </w:tcBorders>
          </w:tcPr>
          <w:p w14:paraId="4640E325" w14:textId="2275E784" w:rsidR="00F00A2B" w:rsidRPr="008E0C98" w:rsidDel="00BB7FEB" w:rsidRDefault="00F00A2B">
            <w:pPr>
              <w:ind w:left="2127" w:hanging="1407"/>
              <w:jc w:val="center"/>
              <w:rPr>
                <w:del w:id="2402" w:author="dewi sita" w:date="2019-02-22T15:47:00Z"/>
                <w:rFonts w:ascii="Bookman Old Style" w:hAnsi="Bookman Old Style" w:cs="Times New Roman"/>
                <w:szCs w:val="24"/>
                <w:lang w:val="en-US"/>
                <w:rPrChange w:id="2403" w:author="dfx" w:date="2019-02-25T06:08:00Z">
                  <w:rPr>
                    <w:del w:id="2404" w:author="dewi sita" w:date="2019-02-22T15:47:00Z"/>
                    <w:rFonts w:cs="Times New Roman"/>
                    <w:szCs w:val="24"/>
                    <w:lang w:val="en-US"/>
                  </w:rPr>
                </w:rPrChange>
              </w:rPr>
              <w:pPrChange w:id="2405" w:author="dfx" w:date="2019-02-25T06:08:00Z">
                <w:pPr>
                  <w:pStyle w:val="ListParagraph"/>
                  <w:ind w:left="0"/>
                  <w:jc w:val="both"/>
                </w:pPr>
              </w:pPrChange>
            </w:pPr>
          </w:p>
        </w:tc>
      </w:tr>
      <w:tr w:rsidR="00166DAD" w:rsidRPr="008E0C98" w:rsidDel="00BB7FEB" w14:paraId="49D3C759" w14:textId="7E9A36BB" w:rsidTr="00D50825">
        <w:trPr>
          <w:del w:id="2406" w:author="dewi sita" w:date="2019-02-22T15:47:00Z"/>
        </w:trPr>
        <w:tc>
          <w:tcPr>
            <w:tcW w:w="4302" w:type="dxa"/>
            <w:tcBorders>
              <w:top w:val="nil"/>
              <w:bottom w:val="nil"/>
              <w:right w:val="single" w:sz="4" w:space="0" w:color="auto"/>
            </w:tcBorders>
          </w:tcPr>
          <w:p w14:paraId="17705D4D" w14:textId="5EC7FF82" w:rsidR="00166DAD" w:rsidRPr="008E0C98" w:rsidDel="00BB7FEB" w:rsidRDefault="00D50825">
            <w:pPr>
              <w:ind w:left="2127" w:hanging="1407"/>
              <w:jc w:val="center"/>
              <w:rPr>
                <w:del w:id="2407" w:author="dewi sita" w:date="2019-02-22T15:47:00Z"/>
                <w:rFonts w:ascii="Bookman Old Style" w:hAnsi="Bookman Old Style" w:cs="Times New Roman"/>
                <w:szCs w:val="24"/>
                <w:lang w:val="en-US"/>
                <w:rPrChange w:id="2408" w:author="dfx" w:date="2019-02-25T06:08:00Z">
                  <w:rPr>
                    <w:del w:id="2409" w:author="dewi sita" w:date="2019-02-22T15:47:00Z"/>
                    <w:rFonts w:cs="Times New Roman"/>
                    <w:szCs w:val="24"/>
                    <w:lang w:val="en-US"/>
                  </w:rPr>
                </w:rPrChange>
              </w:rPr>
              <w:pPrChange w:id="2410" w:author="dfx" w:date="2019-02-25T06:08:00Z">
                <w:pPr>
                  <w:pStyle w:val="ListParagraph"/>
                  <w:numPr>
                    <w:numId w:val="9"/>
                  </w:numPr>
                  <w:ind w:hanging="360"/>
                  <w:jc w:val="both"/>
                </w:pPr>
              </w:pPrChange>
            </w:pPr>
            <w:del w:id="2411" w:author="dewi sita" w:date="2019-02-22T15:47:00Z">
              <w:r w:rsidRPr="008E0C98" w:rsidDel="00BB7FEB">
                <w:rPr>
                  <w:rFonts w:ascii="Bookman Old Style" w:hAnsi="Bookman Old Style" w:cs="Times New Roman"/>
                  <w:sz w:val="24"/>
                  <w:szCs w:val="24"/>
                  <w:rPrChange w:id="2412" w:author="dfx" w:date="2019-02-25T06:08:00Z">
                    <w:rPr>
                      <w:rFonts w:cs="Times New Roman"/>
                    </w:rPr>
                  </w:rPrChange>
                </w:rPr>
                <w:delText>Didik Pribadi, S. Kom</w:delText>
              </w:r>
            </w:del>
          </w:p>
        </w:tc>
        <w:tc>
          <w:tcPr>
            <w:tcW w:w="3920" w:type="dxa"/>
            <w:tcBorders>
              <w:top w:val="nil"/>
              <w:left w:val="single" w:sz="4" w:space="0" w:color="auto"/>
              <w:bottom w:val="nil"/>
            </w:tcBorders>
          </w:tcPr>
          <w:p w14:paraId="4CB7FF8E" w14:textId="7F97D383" w:rsidR="00166DAD" w:rsidRPr="008E0C98" w:rsidDel="00BB7FEB" w:rsidRDefault="0041524C">
            <w:pPr>
              <w:ind w:left="2127" w:hanging="1407"/>
              <w:jc w:val="center"/>
              <w:rPr>
                <w:del w:id="2413" w:author="dewi sita" w:date="2019-02-22T15:47:00Z"/>
                <w:rFonts w:ascii="Bookman Old Style" w:hAnsi="Bookman Old Style" w:cs="Times New Roman"/>
                <w:szCs w:val="24"/>
                <w:lang w:val="en-US"/>
                <w:rPrChange w:id="2414" w:author="dfx" w:date="2019-02-25T06:08:00Z">
                  <w:rPr>
                    <w:del w:id="2415" w:author="dewi sita" w:date="2019-02-22T15:47:00Z"/>
                    <w:rFonts w:cs="Times New Roman"/>
                    <w:szCs w:val="24"/>
                    <w:lang w:val="en-US"/>
                  </w:rPr>
                </w:rPrChange>
              </w:rPr>
              <w:pPrChange w:id="2416" w:author="dfx" w:date="2019-02-25T06:08:00Z">
                <w:pPr>
                  <w:pStyle w:val="ListParagraph"/>
                  <w:ind w:left="0"/>
                  <w:jc w:val="both"/>
                </w:pPr>
              </w:pPrChange>
            </w:pPr>
            <w:del w:id="2417" w:author="dewi sita" w:date="2019-02-22T15:47:00Z">
              <w:r w:rsidRPr="008E0C98" w:rsidDel="00BB7FEB">
                <w:rPr>
                  <w:rFonts w:ascii="Bookman Old Style" w:hAnsi="Bookman Old Style" w:cs="Times New Roman"/>
                  <w:sz w:val="24"/>
                  <w:szCs w:val="24"/>
                  <w:lang w:val="en-US"/>
                  <w:rPrChange w:id="2418" w:author="dfx" w:date="2019-02-25T06:08:00Z">
                    <w:rPr>
                      <w:rFonts w:cs="Times New Roman"/>
                      <w:szCs w:val="24"/>
                      <w:lang w:val="en-US"/>
                    </w:rPr>
                  </w:rPrChange>
                </w:rPr>
                <w:delText>Pusat Jasa Perpustakaan dan Informasi</w:delText>
              </w:r>
            </w:del>
          </w:p>
        </w:tc>
      </w:tr>
      <w:tr w:rsidR="00D50825" w:rsidRPr="008E0C98" w:rsidDel="00BB7FEB" w14:paraId="3B3C71A3" w14:textId="3B2FD951" w:rsidTr="00D50825">
        <w:trPr>
          <w:del w:id="2419" w:author="dewi sita" w:date="2019-02-22T15:47:00Z"/>
        </w:trPr>
        <w:tc>
          <w:tcPr>
            <w:tcW w:w="4302" w:type="dxa"/>
            <w:tcBorders>
              <w:top w:val="nil"/>
              <w:bottom w:val="nil"/>
              <w:right w:val="single" w:sz="4" w:space="0" w:color="auto"/>
            </w:tcBorders>
          </w:tcPr>
          <w:p w14:paraId="5C937639" w14:textId="1AE6A36E" w:rsidR="00D50825" w:rsidRPr="008E0C98" w:rsidDel="00BB7FEB" w:rsidRDefault="00D50825">
            <w:pPr>
              <w:ind w:left="2127" w:hanging="1407"/>
              <w:jc w:val="center"/>
              <w:rPr>
                <w:del w:id="2420" w:author="dewi sita" w:date="2019-02-22T15:47:00Z"/>
                <w:rFonts w:ascii="Bookman Old Style" w:hAnsi="Bookman Old Style" w:cs="Times New Roman"/>
                <w:szCs w:val="24"/>
                <w:rPrChange w:id="2421" w:author="dfx" w:date="2019-02-25T06:08:00Z">
                  <w:rPr>
                    <w:del w:id="2422" w:author="dewi sita" w:date="2019-02-22T15:47:00Z"/>
                    <w:rFonts w:cs="Times New Roman"/>
                  </w:rPr>
                </w:rPrChange>
              </w:rPr>
              <w:pPrChange w:id="2423" w:author="dfx" w:date="2019-02-25T06:08:00Z">
                <w:pPr>
                  <w:pStyle w:val="ListParagraph"/>
                  <w:numPr>
                    <w:numId w:val="9"/>
                  </w:numPr>
                  <w:ind w:hanging="360"/>
                  <w:jc w:val="both"/>
                </w:pPr>
              </w:pPrChange>
            </w:pPr>
            <w:del w:id="2424" w:author="dewi sita" w:date="2019-02-22T15:47:00Z">
              <w:r w:rsidRPr="008E0C98" w:rsidDel="00BB7FEB">
                <w:rPr>
                  <w:rFonts w:ascii="Bookman Old Style" w:hAnsi="Bookman Old Style" w:cs="Times New Roman"/>
                  <w:sz w:val="24"/>
                  <w:szCs w:val="24"/>
                  <w:rPrChange w:id="2425" w:author="dfx" w:date="2019-02-25T06:08:00Z">
                    <w:rPr>
                      <w:rFonts w:cs="Times New Roman"/>
                    </w:rPr>
                  </w:rPrChange>
                </w:rPr>
                <w:delText>Edi Wiyono, S. Sos</w:delText>
              </w:r>
            </w:del>
          </w:p>
        </w:tc>
        <w:tc>
          <w:tcPr>
            <w:tcW w:w="3920" w:type="dxa"/>
            <w:tcBorders>
              <w:top w:val="nil"/>
              <w:left w:val="single" w:sz="4" w:space="0" w:color="auto"/>
              <w:bottom w:val="nil"/>
            </w:tcBorders>
          </w:tcPr>
          <w:p w14:paraId="202B6132" w14:textId="4DEA93AB" w:rsidR="00D50825" w:rsidRPr="008E0C98" w:rsidDel="00BB7FEB" w:rsidRDefault="0041524C">
            <w:pPr>
              <w:ind w:left="2127" w:hanging="1407"/>
              <w:jc w:val="center"/>
              <w:rPr>
                <w:del w:id="2426" w:author="dewi sita" w:date="2019-02-22T15:47:00Z"/>
                <w:rFonts w:ascii="Bookman Old Style" w:hAnsi="Bookman Old Style" w:cs="Times New Roman"/>
                <w:szCs w:val="24"/>
                <w:lang w:val="en-US"/>
                <w:rPrChange w:id="2427" w:author="dfx" w:date="2019-02-25T06:08:00Z">
                  <w:rPr>
                    <w:del w:id="2428" w:author="dewi sita" w:date="2019-02-22T15:47:00Z"/>
                    <w:rFonts w:cs="Times New Roman"/>
                    <w:szCs w:val="24"/>
                    <w:lang w:val="en-US"/>
                  </w:rPr>
                </w:rPrChange>
              </w:rPr>
              <w:pPrChange w:id="2429" w:author="dfx" w:date="2019-02-25T06:08:00Z">
                <w:pPr>
                  <w:pStyle w:val="ListParagraph"/>
                  <w:ind w:left="0"/>
                  <w:jc w:val="both"/>
                </w:pPr>
              </w:pPrChange>
            </w:pPr>
            <w:del w:id="2430" w:author="dewi sita" w:date="2019-02-22T15:47:00Z">
              <w:r w:rsidRPr="008E0C98" w:rsidDel="00BB7FEB">
                <w:rPr>
                  <w:rFonts w:ascii="Bookman Old Style" w:hAnsi="Bookman Old Style" w:cs="Times New Roman"/>
                  <w:sz w:val="24"/>
                  <w:szCs w:val="24"/>
                  <w:lang w:val="en-US"/>
                  <w:rPrChange w:id="2431" w:author="dfx" w:date="2019-02-25T06:08:00Z">
                    <w:rPr>
                      <w:rFonts w:cs="Times New Roman"/>
                      <w:szCs w:val="24"/>
                      <w:lang w:val="en-US"/>
                    </w:rPr>
                  </w:rPrChange>
                </w:rPr>
                <w:delText>Pusat Jasa Perpustakaan dan Informasi</w:delText>
              </w:r>
            </w:del>
          </w:p>
        </w:tc>
      </w:tr>
      <w:tr w:rsidR="00F00A2B" w:rsidRPr="008E0C98" w:rsidDel="00BB7FEB" w14:paraId="19E40CEB" w14:textId="5659384A" w:rsidTr="00BE0BF7">
        <w:trPr>
          <w:del w:id="2432" w:author="dewi sita" w:date="2019-02-22T15:47:00Z"/>
        </w:trPr>
        <w:tc>
          <w:tcPr>
            <w:tcW w:w="4302" w:type="dxa"/>
            <w:tcBorders>
              <w:top w:val="nil"/>
              <w:bottom w:val="nil"/>
              <w:right w:val="single" w:sz="4" w:space="0" w:color="auto"/>
            </w:tcBorders>
          </w:tcPr>
          <w:p w14:paraId="18E05614" w14:textId="5CFD9B2C" w:rsidR="00F00A2B" w:rsidRPr="008E0C98" w:rsidDel="00BB7FEB" w:rsidRDefault="00D50825">
            <w:pPr>
              <w:ind w:left="2127" w:hanging="1407"/>
              <w:jc w:val="center"/>
              <w:rPr>
                <w:del w:id="2433" w:author="dewi sita" w:date="2019-02-22T15:47:00Z"/>
                <w:rFonts w:ascii="Bookman Old Style" w:hAnsi="Bookman Old Style" w:cs="Times New Roman"/>
                <w:szCs w:val="24"/>
                <w:lang w:val="en-US"/>
                <w:rPrChange w:id="2434" w:author="dfx" w:date="2019-02-25T06:08:00Z">
                  <w:rPr>
                    <w:del w:id="2435" w:author="dewi sita" w:date="2019-02-22T15:47:00Z"/>
                    <w:rFonts w:cs="Times New Roman"/>
                    <w:szCs w:val="24"/>
                    <w:lang w:val="en-US"/>
                  </w:rPr>
                </w:rPrChange>
              </w:rPr>
              <w:pPrChange w:id="2436" w:author="dfx" w:date="2019-02-25T06:08:00Z">
                <w:pPr>
                  <w:pStyle w:val="ListParagraph"/>
                  <w:numPr>
                    <w:numId w:val="9"/>
                  </w:numPr>
                  <w:ind w:hanging="360"/>
                  <w:jc w:val="both"/>
                </w:pPr>
              </w:pPrChange>
            </w:pPr>
            <w:del w:id="2437" w:author="dewi sita" w:date="2019-02-22T15:47:00Z">
              <w:r w:rsidRPr="008E0C98" w:rsidDel="00BB7FEB">
                <w:rPr>
                  <w:rFonts w:ascii="Bookman Old Style" w:hAnsi="Bookman Old Style" w:cs="Times New Roman"/>
                  <w:sz w:val="24"/>
                  <w:szCs w:val="24"/>
                  <w:rPrChange w:id="2438" w:author="dfx" w:date="2019-02-25T06:08:00Z">
                    <w:rPr>
                      <w:rFonts w:cs="Times New Roman"/>
                    </w:rPr>
                  </w:rPrChange>
                </w:rPr>
                <w:delText>Samiran, S. Sos</w:delText>
              </w:r>
            </w:del>
          </w:p>
        </w:tc>
        <w:tc>
          <w:tcPr>
            <w:tcW w:w="3920" w:type="dxa"/>
            <w:tcBorders>
              <w:top w:val="nil"/>
              <w:left w:val="single" w:sz="4" w:space="0" w:color="auto"/>
              <w:bottom w:val="nil"/>
            </w:tcBorders>
          </w:tcPr>
          <w:p w14:paraId="71530B43" w14:textId="3B9821E6" w:rsidR="00F00A2B" w:rsidRPr="008E0C98" w:rsidDel="00BB7FEB" w:rsidRDefault="0041524C">
            <w:pPr>
              <w:ind w:left="2127" w:hanging="1407"/>
              <w:jc w:val="center"/>
              <w:rPr>
                <w:del w:id="2439" w:author="dewi sita" w:date="2019-02-22T15:47:00Z"/>
                <w:rFonts w:ascii="Bookman Old Style" w:hAnsi="Bookman Old Style" w:cs="Times New Roman"/>
                <w:szCs w:val="24"/>
                <w:lang w:val="en-US"/>
                <w:rPrChange w:id="2440" w:author="dfx" w:date="2019-02-25T06:08:00Z">
                  <w:rPr>
                    <w:del w:id="2441" w:author="dewi sita" w:date="2019-02-22T15:47:00Z"/>
                    <w:rFonts w:cs="Times New Roman"/>
                    <w:szCs w:val="24"/>
                    <w:lang w:val="en-US"/>
                  </w:rPr>
                </w:rPrChange>
              </w:rPr>
              <w:pPrChange w:id="2442" w:author="dfx" w:date="2019-02-25T06:08:00Z">
                <w:pPr>
                  <w:pStyle w:val="ListParagraph"/>
                  <w:ind w:left="0"/>
                  <w:jc w:val="both"/>
                </w:pPr>
              </w:pPrChange>
            </w:pPr>
            <w:del w:id="2443" w:author="dewi sita" w:date="2019-02-22T15:47:00Z">
              <w:r w:rsidRPr="008E0C98" w:rsidDel="00BB7FEB">
                <w:rPr>
                  <w:rFonts w:ascii="Bookman Old Style" w:hAnsi="Bookman Old Style" w:cs="Times New Roman"/>
                  <w:sz w:val="24"/>
                  <w:szCs w:val="24"/>
                  <w:lang w:val="en-US"/>
                  <w:rPrChange w:id="2444" w:author="dfx" w:date="2019-02-25T06:08:00Z">
                    <w:rPr>
                      <w:rFonts w:cs="Times New Roman"/>
                      <w:szCs w:val="24"/>
                      <w:lang w:val="en-US"/>
                    </w:rPr>
                  </w:rPrChange>
                </w:rPr>
                <w:delText>Pusat Jasa Perpustakaan dan Informasi</w:delText>
              </w:r>
            </w:del>
          </w:p>
        </w:tc>
      </w:tr>
      <w:tr w:rsidR="00F00A2B" w:rsidRPr="008E0C98" w:rsidDel="00BB7FEB" w14:paraId="75111C70" w14:textId="060B531B" w:rsidTr="00BE0BF7">
        <w:trPr>
          <w:del w:id="2445" w:author="dewi sita" w:date="2019-02-22T15:47:00Z"/>
        </w:trPr>
        <w:tc>
          <w:tcPr>
            <w:tcW w:w="4302" w:type="dxa"/>
            <w:tcBorders>
              <w:top w:val="nil"/>
              <w:bottom w:val="nil"/>
            </w:tcBorders>
          </w:tcPr>
          <w:p w14:paraId="5CD04559" w14:textId="636D7AFA" w:rsidR="00F00A2B" w:rsidRPr="008E0C98" w:rsidDel="00BB7FEB" w:rsidRDefault="00D50825">
            <w:pPr>
              <w:ind w:left="2127" w:hanging="1407"/>
              <w:jc w:val="center"/>
              <w:rPr>
                <w:del w:id="2446" w:author="dewi sita" w:date="2019-02-22T15:47:00Z"/>
                <w:rFonts w:ascii="Bookman Old Style" w:hAnsi="Bookman Old Style" w:cs="Times New Roman"/>
                <w:szCs w:val="24"/>
                <w:lang w:val="en-US"/>
                <w:rPrChange w:id="2447" w:author="dfx" w:date="2019-02-25T06:08:00Z">
                  <w:rPr>
                    <w:del w:id="2448" w:author="dewi sita" w:date="2019-02-22T15:47:00Z"/>
                    <w:rFonts w:cs="Times New Roman"/>
                    <w:szCs w:val="24"/>
                    <w:lang w:val="en-US"/>
                  </w:rPr>
                </w:rPrChange>
              </w:rPr>
              <w:pPrChange w:id="2449" w:author="dfx" w:date="2019-02-25T06:08:00Z">
                <w:pPr>
                  <w:pStyle w:val="ListParagraph"/>
                  <w:numPr>
                    <w:numId w:val="9"/>
                  </w:numPr>
                  <w:ind w:hanging="360"/>
                  <w:jc w:val="both"/>
                </w:pPr>
              </w:pPrChange>
            </w:pPr>
            <w:del w:id="2450" w:author="dewi sita" w:date="2019-02-22T15:47:00Z">
              <w:r w:rsidRPr="008E0C98" w:rsidDel="00BB7FEB">
                <w:rPr>
                  <w:rFonts w:ascii="Bookman Old Style" w:hAnsi="Bookman Old Style" w:cs="Times New Roman"/>
                  <w:sz w:val="24"/>
                  <w:szCs w:val="24"/>
                  <w:lang w:val="en-US"/>
                  <w:rPrChange w:id="2451" w:author="dfx" w:date="2019-02-25T06:08:00Z">
                    <w:rPr>
                      <w:rFonts w:cs="Times New Roman"/>
                      <w:szCs w:val="24"/>
                      <w:lang w:val="en-US"/>
                    </w:rPr>
                  </w:rPrChange>
                </w:rPr>
                <w:delText xml:space="preserve">Hirda </w:delText>
              </w:r>
              <w:commentRangeStart w:id="2452"/>
              <w:r w:rsidRPr="008E0C98" w:rsidDel="00BB7FEB">
                <w:rPr>
                  <w:rFonts w:ascii="Bookman Old Style" w:hAnsi="Bookman Old Style" w:cs="Times New Roman"/>
                  <w:color w:val="FF0000"/>
                  <w:sz w:val="24"/>
                  <w:szCs w:val="24"/>
                  <w:lang w:val="en-US"/>
                  <w:rPrChange w:id="2453" w:author="dfx" w:date="2019-02-25T06:08:00Z">
                    <w:rPr>
                      <w:rFonts w:cs="Times New Roman"/>
                      <w:color w:val="FF0000"/>
                      <w:szCs w:val="24"/>
                      <w:lang w:val="en-US"/>
                    </w:rPr>
                  </w:rPrChange>
                </w:rPr>
                <w:delText>Muharfiyanto</w:delText>
              </w:r>
              <w:commentRangeEnd w:id="2452"/>
              <w:r w:rsidR="00236DC1" w:rsidRPr="008E0C98" w:rsidDel="00BB7FEB">
                <w:rPr>
                  <w:rStyle w:val="CommentReference"/>
                  <w:rFonts w:ascii="Bookman Old Style" w:hAnsi="Bookman Old Style"/>
                  <w:sz w:val="24"/>
                  <w:szCs w:val="24"/>
                  <w:rPrChange w:id="2454" w:author="dfx" w:date="2019-02-25T06:08:00Z">
                    <w:rPr>
                      <w:rStyle w:val="CommentReference"/>
                    </w:rPr>
                  </w:rPrChange>
                </w:rPr>
                <w:commentReference w:id="2452"/>
              </w:r>
              <w:r w:rsidRPr="008E0C98" w:rsidDel="00BB7FEB">
                <w:rPr>
                  <w:rFonts w:ascii="Bookman Old Style" w:hAnsi="Bookman Old Style" w:cs="Times New Roman"/>
                  <w:sz w:val="24"/>
                  <w:szCs w:val="24"/>
                  <w:lang w:val="en-US"/>
                  <w:rPrChange w:id="2455" w:author="dfx" w:date="2019-02-25T06:08:00Z">
                    <w:rPr>
                      <w:rFonts w:cs="Times New Roman"/>
                      <w:szCs w:val="24"/>
                      <w:lang w:val="en-US"/>
                    </w:rPr>
                  </w:rPrChange>
                </w:rPr>
                <w:delText>, S. Kom</w:delText>
              </w:r>
            </w:del>
          </w:p>
        </w:tc>
        <w:tc>
          <w:tcPr>
            <w:tcW w:w="3920" w:type="dxa"/>
            <w:tcBorders>
              <w:top w:val="nil"/>
              <w:bottom w:val="nil"/>
            </w:tcBorders>
          </w:tcPr>
          <w:p w14:paraId="3D014717" w14:textId="6230D294" w:rsidR="00F00A2B" w:rsidRPr="008E0C98" w:rsidDel="00BB7FEB" w:rsidRDefault="0041524C">
            <w:pPr>
              <w:ind w:left="2127" w:hanging="1407"/>
              <w:jc w:val="center"/>
              <w:rPr>
                <w:del w:id="2456" w:author="dewi sita" w:date="2019-02-22T15:47:00Z"/>
                <w:rFonts w:ascii="Bookman Old Style" w:hAnsi="Bookman Old Style" w:cs="Times New Roman"/>
                <w:szCs w:val="24"/>
                <w:lang w:val="en-US"/>
                <w:rPrChange w:id="2457" w:author="dfx" w:date="2019-02-25T06:08:00Z">
                  <w:rPr>
                    <w:del w:id="2458" w:author="dewi sita" w:date="2019-02-22T15:47:00Z"/>
                    <w:rFonts w:cs="Times New Roman"/>
                    <w:szCs w:val="24"/>
                    <w:lang w:val="en-US"/>
                  </w:rPr>
                </w:rPrChange>
              </w:rPr>
              <w:pPrChange w:id="2459" w:author="dfx" w:date="2019-02-25T06:08:00Z">
                <w:pPr>
                  <w:pStyle w:val="ListParagraph"/>
                  <w:ind w:left="0"/>
                  <w:jc w:val="both"/>
                </w:pPr>
              </w:pPrChange>
            </w:pPr>
            <w:del w:id="2460" w:author="dewi sita" w:date="2019-02-22T15:47:00Z">
              <w:r w:rsidRPr="008E0C98" w:rsidDel="00BB7FEB">
                <w:rPr>
                  <w:rFonts w:ascii="Bookman Old Style" w:hAnsi="Bookman Old Style" w:cs="Times New Roman"/>
                  <w:sz w:val="24"/>
                  <w:szCs w:val="24"/>
                  <w:lang w:val="en-US"/>
                  <w:rPrChange w:id="2461" w:author="dfx" w:date="2019-02-25T06:08:00Z">
                    <w:rPr>
                      <w:rFonts w:cs="Times New Roman"/>
                      <w:szCs w:val="24"/>
                      <w:lang w:val="en-US"/>
                    </w:rPr>
                  </w:rPrChange>
                </w:rPr>
                <w:delText>Pusat Jasa Perpustakaan dan Informasi</w:delText>
              </w:r>
            </w:del>
          </w:p>
        </w:tc>
      </w:tr>
      <w:tr w:rsidR="00F00A2B" w:rsidRPr="008E0C98" w:rsidDel="00BB7FEB" w14:paraId="56B5ADC5" w14:textId="5EB35E27" w:rsidTr="00AB0F29">
        <w:trPr>
          <w:del w:id="2462" w:author="dewi sita" w:date="2019-02-22T15:47:00Z"/>
        </w:trPr>
        <w:tc>
          <w:tcPr>
            <w:tcW w:w="4302" w:type="dxa"/>
            <w:tcBorders>
              <w:top w:val="nil"/>
              <w:bottom w:val="nil"/>
            </w:tcBorders>
          </w:tcPr>
          <w:p w14:paraId="2C7CE1C9" w14:textId="2ADAFE91" w:rsidR="00F00A2B" w:rsidRPr="008E0C98" w:rsidDel="00BB7FEB" w:rsidRDefault="00D50825">
            <w:pPr>
              <w:ind w:left="2127" w:hanging="1407"/>
              <w:jc w:val="center"/>
              <w:rPr>
                <w:del w:id="2463" w:author="dewi sita" w:date="2019-02-22T15:47:00Z"/>
                <w:rFonts w:ascii="Bookman Old Style" w:hAnsi="Bookman Old Style" w:cs="Times New Roman"/>
                <w:szCs w:val="24"/>
                <w:lang w:val="en-US"/>
                <w:rPrChange w:id="2464" w:author="dfx" w:date="2019-02-25T06:08:00Z">
                  <w:rPr>
                    <w:del w:id="2465" w:author="dewi sita" w:date="2019-02-22T15:47:00Z"/>
                    <w:rFonts w:cs="Times New Roman"/>
                    <w:szCs w:val="24"/>
                    <w:lang w:val="en-US"/>
                  </w:rPr>
                </w:rPrChange>
              </w:rPr>
              <w:pPrChange w:id="2466" w:author="dfx" w:date="2019-02-25T06:08:00Z">
                <w:pPr>
                  <w:pStyle w:val="ListParagraph"/>
                  <w:numPr>
                    <w:numId w:val="9"/>
                  </w:numPr>
                  <w:ind w:hanging="360"/>
                  <w:jc w:val="both"/>
                </w:pPr>
              </w:pPrChange>
            </w:pPr>
            <w:del w:id="2467" w:author="dewi sita" w:date="2019-02-22T15:47:00Z">
              <w:r w:rsidRPr="008E0C98" w:rsidDel="00BB7FEB">
                <w:rPr>
                  <w:rFonts w:ascii="Bookman Old Style" w:hAnsi="Bookman Old Style" w:cs="Times New Roman"/>
                  <w:noProof/>
                  <w:sz w:val="24"/>
                  <w:szCs w:val="24"/>
                  <w:rPrChange w:id="2468" w:author="dfx" w:date="2019-02-25T06:08:00Z">
                    <w:rPr>
                      <w:rFonts w:cs="Times New Roman"/>
                      <w:noProof/>
                    </w:rPr>
                  </w:rPrChange>
                </w:rPr>
                <w:delText xml:space="preserve">Rudy Andrian, </w:delText>
              </w:r>
              <w:commentRangeStart w:id="2469"/>
              <w:r w:rsidRPr="008E0C98" w:rsidDel="00BB7FEB">
                <w:rPr>
                  <w:rFonts w:ascii="Bookman Old Style" w:hAnsi="Bookman Old Style" w:cs="Times New Roman"/>
                  <w:noProof/>
                  <w:color w:val="FF0000"/>
                  <w:sz w:val="24"/>
                  <w:szCs w:val="24"/>
                  <w:rPrChange w:id="2470" w:author="dfx" w:date="2019-02-25T06:08:00Z">
                    <w:rPr>
                      <w:rFonts w:cs="Times New Roman"/>
                      <w:noProof/>
                      <w:color w:val="FF0000"/>
                    </w:rPr>
                  </w:rPrChange>
                </w:rPr>
                <w:delText>S. T</w:delText>
              </w:r>
              <w:commentRangeEnd w:id="2469"/>
              <w:r w:rsidR="00236DC1" w:rsidRPr="008E0C98" w:rsidDel="00BB7FEB">
                <w:rPr>
                  <w:rStyle w:val="CommentReference"/>
                  <w:rFonts w:ascii="Bookman Old Style" w:hAnsi="Bookman Old Style"/>
                  <w:sz w:val="24"/>
                  <w:szCs w:val="24"/>
                  <w:rPrChange w:id="2471" w:author="dfx" w:date="2019-02-25T06:08:00Z">
                    <w:rPr>
                      <w:rStyle w:val="CommentReference"/>
                    </w:rPr>
                  </w:rPrChange>
                </w:rPr>
                <w:commentReference w:id="2469"/>
              </w:r>
            </w:del>
          </w:p>
        </w:tc>
        <w:tc>
          <w:tcPr>
            <w:tcW w:w="3920" w:type="dxa"/>
            <w:tcBorders>
              <w:top w:val="nil"/>
              <w:bottom w:val="nil"/>
            </w:tcBorders>
          </w:tcPr>
          <w:p w14:paraId="4DEEA17A" w14:textId="6DF4AD90" w:rsidR="00F00A2B" w:rsidRPr="008E0C98" w:rsidDel="00BB7FEB" w:rsidRDefault="0041524C">
            <w:pPr>
              <w:ind w:left="2127" w:hanging="1407"/>
              <w:jc w:val="center"/>
              <w:rPr>
                <w:del w:id="2472" w:author="dewi sita" w:date="2019-02-22T15:47:00Z"/>
                <w:rFonts w:ascii="Bookman Old Style" w:hAnsi="Bookman Old Style" w:cs="Times New Roman"/>
                <w:szCs w:val="24"/>
                <w:lang w:val="en-US"/>
                <w:rPrChange w:id="2473" w:author="dfx" w:date="2019-02-25T06:08:00Z">
                  <w:rPr>
                    <w:del w:id="2474" w:author="dewi sita" w:date="2019-02-22T15:47:00Z"/>
                    <w:rFonts w:cs="Times New Roman"/>
                    <w:szCs w:val="24"/>
                    <w:lang w:val="en-US"/>
                  </w:rPr>
                </w:rPrChange>
              </w:rPr>
              <w:pPrChange w:id="2475" w:author="dfx" w:date="2019-02-25T06:08:00Z">
                <w:pPr>
                  <w:pStyle w:val="ListParagraph"/>
                  <w:ind w:left="0"/>
                  <w:jc w:val="both"/>
                </w:pPr>
              </w:pPrChange>
            </w:pPr>
            <w:del w:id="2476" w:author="dewi sita" w:date="2019-02-22T15:47:00Z">
              <w:r w:rsidRPr="008E0C98" w:rsidDel="00BB7FEB">
                <w:rPr>
                  <w:rFonts w:ascii="Bookman Old Style" w:hAnsi="Bookman Old Style" w:cs="Times New Roman"/>
                  <w:sz w:val="24"/>
                  <w:szCs w:val="24"/>
                  <w:lang w:val="en-US"/>
                  <w:rPrChange w:id="2477" w:author="dfx" w:date="2019-02-25T06:08:00Z">
                    <w:rPr>
                      <w:rFonts w:cs="Times New Roman"/>
                      <w:szCs w:val="24"/>
                      <w:lang w:val="en-US"/>
                    </w:rPr>
                  </w:rPrChange>
                </w:rPr>
                <w:delText>Pusat Jasa Perpustakaan dan Informasi</w:delText>
              </w:r>
            </w:del>
          </w:p>
        </w:tc>
      </w:tr>
      <w:tr w:rsidR="00F00A2B" w:rsidRPr="008E0C98" w:rsidDel="00BB7FEB" w14:paraId="09FD76F2" w14:textId="54FB6320" w:rsidTr="00AB0F29">
        <w:trPr>
          <w:del w:id="2478" w:author="dewi sita" w:date="2019-02-22T15:47:00Z"/>
        </w:trPr>
        <w:tc>
          <w:tcPr>
            <w:tcW w:w="4302" w:type="dxa"/>
            <w:tcBorders>
              <w:top w:val="nil"/>
              <w:bottom w:val="nil"/>
            </w:tcBorders>
          </w:tcPr>
          <w:p w14:paraId="12D8405A" w14:textId="23AEF1AC" w:rsidR="00F00A2B" w:rsidRPr="008E0C98" w:rsidDel="00BB7FEB" w:rsidRDefault="00D50825">
            <w:pPr>
              <w:ind w:left="2127" w:hanging="1407"/>
              <w:jc w:val="center"/>
              <w:rPr>
                <w:del w:id="2479" w:author="dewi sita" w:date="2019-02-22T15:47:00Z"/>
                <w:rFonts w:ascii="Bookman Old Style" w:hAnsi="Bookman Old Style" w:cs="Times New Roman"/>
                <w:szCs w:val="24"/>
                <w:lang w:val="en-US"/>
                <w:rPrChange w:id="2480" w:author="dfx" w:date="2019-02-25T06:08:00Z">
                  <w:rPr>
                    <w:del w:id="2481" w:author="dewi sita" w:date="2019-02-22T15:47:00Z"/>
                    <w:rFonts w:cs="Times New Roman"/>
                    <w:szCs w:val="24"/>
                    <w:lang w:val="en-US"/>
                  </w:rPr>
                </w:rPrChange>
              </w:rPr>
              <w:pPrChange w:id="2482" w:author="dfx" w:date="2019-02-25T06:08:00Z">
                <w:pPr>
                  <w:pStyle w:val="ListParagraph"/>
                  <w:numPr>
                    <w:numId w:val="9"/>
                  </w:numPr>
                  <w:ind w:hanging="360"/>
                  <w:jc w:val="both"/>
                </w:pPr>
              </w:pPrChange>
            </w:pPr>
            <w:del w:id="2483" w:author="dewi sita" w:date="2019-02-22T15:47:00Z">
              <w:r w:rsidRPr="008E0C98" w:rsidDel="00BB7FEB">
                <w:rPr>
                  <w:rFonts w:ascii="Bookman Old Style" w:hAnsi="Bookman Old Style" w:cs="Times New Roman"/>
                  <w:noProof/>
                  <w:sz w:val="24"/>
                  <w:szCs w:val="24"/>
                  <w:rPrChange w:id="2484" w:author="dfx" w:date="2019-02-25T06:08:00Z">
                    <w:rPr>
                      <w:rFonts w:cs="Times New Roman"/>
                      <w:noProof/>
                    </w:rPr>
                  </w:rPrChange>
                </w:rPr>
                <w:delText>Aditya Dhian P, S.Kom</w:delText>
              </w:r>
            </w:del>
          </w:p>
        </w:tc>
        <w:tc>
          <w:tcPr>
            <w:tcW w:w="3920" w:type="dxa"/>
            <w:tcBorders>
              <w:top w:val="nil"/>
              <w:bottom w:val="nil"/>
            </w:tcBorders>
          </w:tcPr>
          <w:p w14:paraId="0D2971BF" w14:textId="2C2CFD3A" w:rsidR="00F00A2B" w:rsidRPr="008E0C98" w:rsidDel="00BB7FEB" w:rsidRDefault="0041524C">
            <w:pPr>
              <w:ind w:left="2127" w:hanging="1407"/>
              <w:jc w:val="center"/>
              <w:rPr>
                <w:del w:id="2485" w:author="dewi sita" w:date="2019-02-22T15:47:00Z"/>
                <w:rFonts w:ascii="Bookman Old Style" w:hAnsi="Bookman Old Style" w:cs="Times New Roman"/>
                <w:szCs w:val="24"/>
                <w:lang w:val="en-US"/>
                <w:rPrChange w:id="2486" w:author="dfx" w:date="2019-02-25T06:08:00Z">
                  <w:rPr>
                    <w:del w:id="2487" w:author="dewi sita" w:date="2019-02-22T15:47:00Z"/>
                    <w:rFonts w:cs="Times New Roman"/>
                    <w:szCs w:val="24"/>
                    <w:lang w:val="en-US"/>
                  </w:rPr>
                </w:rPrChange>
              </w:rPr>
              <w:pPrChange w:id="2488" w:author="dfx" w:date="2019-02-25T06:08:00Z">
                <w:pPr>
                  <w:pStyle w:val="ListParagraph"/>
                  <w:ind w:left="0"/>
                  <w:jc w:val="both"/>
                </w:pPr>
              </w:pPrChange>
            </w:pPr>
            <w:del w:id="2489" w:author="dewi sita" w:date="2019-02-22T15:47:00Z">
              <w:r w:rsidRPr="008E0C98" w:rsidDel="00BB7FEB">
                <w:rPr>
                  <w:rFonts w:ascii="Bookman Old Style" w:hAnsi="Bookman Old Style" w:cs="Times New Roman"/>
                  <w:sz w:val="24"/>
                  <w:szCs w:val="24"/>
                  <w:lang w:val="en-US"/>
                  <w:rPrChange w:id="2490" w:author="dfx" w:date="2019-02-25T06:08:00Z">
                    <w:rPr>
                      <w:rFonts w:cs="Times New Roman"/>
                      <w:szCs w:val="24"/>
                      <w:lang w:val="en-US"/>
                    </w:rPr>
                  </w:rPrChange>
                </w:rPr>
                <w:delText>Biro Umum</w:delText>
              </w:r>
            </w:del>
          </w:p>
        </w:tc>
      </w:tr>
      <w:tr w:rsidR="00D50825" w:rsidRPr="008E0C98" w:rsidDel="00BB7FEB" w14:paraId="51FC415E" w14:textId="4B28D4AB" w:rsidTr="00AB0F29">
        <w:trPr>
          <w:del w:id="2491" w:author="dewi sita" w:date="2019-02-22T15:47:00Z"/>
        </w:trPr>
        <w:tc>
          <w:tcPr>
            <w:tcW w:w="4302" w:type="dxa"/>
            <w:tcBorders>
              <w:top w:val="nil"/>
              <w:bottom w:val="nil"/>
            </w:tcBorders>
          </w:tcPr>
          <w:p w14:paraId="5BC8CB20" w14:textId="3E0FEC4F" w:rsidR="00D50825" w:rsidRPr="008E0C98" w:rsidDel="00BB7FEB" w:rsidRDefault="00D50825">
            <w:pPr>
              <w:ind w:left="2127" w:hanging="1407"/>
              <w:jc w:val="center"/>
              <w:rPr>
                <w:del w:id="2492" w:author="dewi sita" w:date="2019-02-22T15:47:00Z"/>
                <w:rFonts w:ascii="Bookman Old Style" w:hAnsi="Bookman Old Style" w:cs="Times New Roman"/>
                <w:noProof/>
                <w:szCs w:val="24"/>
                <w:rPrChange w:id="2493" w:author="dfx" w:date="2019-02-25T06:08:00Z">
                  <w:rPr>
                    <w:del w:id="2494" w:author="dewi sita" w:date="2019-02-22T15:47:00Z"/>
                    <w:rFonts w:cs="Times New Roman"/>
                    <w:noProof/>
                  </w:rPr>
                </w:rPrChange>
              </w:rPr>
              <w:pPrChange w:id="2495" w:author="dfx" w:date="2019-02-25T06:08:00Z">
                <w:pPr>
                  <w:pStyle w:val="ListParagraph"/>
                  <w:numPr>
                    <w:numId w:val="9"/>
                  </w:numPr>
                  <w:ind w:hanging="360"/>
                  <w:jc w:val="both"/>
                </w:pPr>
              </w:pPrChange>
            </w:pPr>
            <w:del w:id="2496" w:author="dewi sita" w:date="2019-02-22T15:47:00Z">
              <w:r w:rsidRPr="008E0C98" w:rsidDel="00BB7FEB">
                <w:rPr>
                  <w:rFonts w:ascii="Bookman Old Style" w:hAnsi="Bookman Old Style" w:cs="Times New Roman"/>
                  <w:noProof/>
                  <w:sz w:val="24"/>
                  <w:szCs w:val="24"/>
                  <w:rPrChange w:id="2497" w:author="dfx" w:date="2019-02-25T06:08:00Z">
                    <w:rPr>
                      <w:rFonts w:cs="Times New Roman"/>
                      <w:noProof/>
                    </w:rPr>
                  </w:rPrChange>
                </w:rPr>
                <w:delText>Reiza Metsya P, S.Kom</w:delText>
              </w:r>
            </w:del>
          </w:p>
        </w:tc>
        <w:tc>
          <w:tcPr>
            <w:tcW w:w="3920" w:type="dxa"/>
            <w:tcBorders>
              <w:top w:val="nil"/>
              <w:bottom w:val="nil"/>
            </w:tcBorders>
          </w:tcPr>
          <w:p w14:paraId="412560B8" w14:textId="2A243C44" w:rsidR="00D50825" w:rsidRPr="008E0C98" w:rsidDel="00BB7FEB" w:rsidRDefault="0041524C">
            <w:pPr>
              <w:ind w:left="2127" w:hanging="1407"/>
              <w:jc w:val="center"/>
              <w:rPr>
                <w:del w:id="2498" w:author="dewi sita" w:date="2019-02-22T15:47:00Z"/>
                <w:rFonts w:ascii="Bookman Old Style" w:hAnsi="Bookman Old Style" w:cs="Times New Roman"/>
                <w:szCs w:val="24"/>
                <w:lang w:val="en-US"/>
                <w:rPrChange w:id="2499" w:author="dfx" w:date="2019-02-25T06:08:00Z">
                  <w:rPr>
                    <w:del w:id="2500" w:author="dewi sita" w:date="2019-02-22T15:47:00Z"/>
                    <w:rFonts w:cs="Times New Roman"/>
                    <w:szCs w:val="24"/>
                    <w:lang w:val="en-US"/>
                  </w:rPr>
                </w:rPrChange>
              </w:rPr>
              <w:pPrChange w:id="2501" w:author="dfx" w:date="2019-02-25T06:08:00Z">
                <w:pPr>
                  <w:pStyle w:val="ListParagraph"/>
                  <w:ind w:left="0"/>
                  <w:jc w:val="both"/>
                </w:pPr>
              </w:pPrChange>
            </w:pPr>
            <w:del w:id="2502" w:author="dewi sita" w:date="2019-02-22T15:47:00Z">
              <w:r w:rsidRPr="008E0C98" w:rsidDel="00BB7FEB">
                <w:rPr>
                  <w:rFonts w:ascii="Bookman Old Style" w:hAnsi="Bookman Old Style" w:cs="Times New Roman"/>
                  <w:sz w:val="24"/>
                  <w:szCs w:val="24"/>
                  <w:lang w:val="en-US"/>
                  <w:rPrChange w:id="2503" w:author="dfx" w:date="2019-02-25T06:08:00Z">
                    <w:rPr>
                      <w:rFonts w:cs="Times New Roman"/>
                      <w:szCs w:val="24"/>
                      <w:lang w:val="en-US"/>
                    </w:rPr>
                  </w:rPrChange>
                </w:rPr>
                <w:delText>Biro Umum</w:delText>
              </w:r>
            </w:del>
          </w:p>
        </w:tc>
      </w:tr>
      <w:tr w:rsidR="00D50825" w:rsidRPr="008E0C98" w:rsidDel="00BB7FEB" w14:paraId="023D2468" w14:textId="10E7C53E" w:rsidTr="00AB0F29">
        <w:trPr>
          <w:del w:id="2504" w:author="dewi sita" w:date="2019-02-22T15:47:00Z"/>
        </w:trPr>
        <w:tc>
          <w:tcPr>
            <w:tcW w:w="4302" w:type="dxa"/>
            <w:tcBorders>
              <w:top w:val="nil"/>
              <w:bottom w:val="nil"/>
            </w:tcBorders>
          </w:tcPr>
          <w:p w14:paraId="55649AC6" w14:textId="64285AF4" w:rsidR="00D50825" w:rsidRPr="008E0C98" w:rsidDel="00BB7FEB" w:rsidRDefault="00D50825">
            <w:pPr>
              <w:ind w:left="2127" w:hanging="1407"/>
              <w:jc w:val="center"/>
              <w:rPr>
                <w:del w:id="2505" w:author="dewi sita" w:date="2019-02-22T15:47:00Z"/>
                <w:rFonts w:ascii="Bookman Old Style" w:hAnsi="Bookman Old Style" w:cs="Times New Roman"/>
                <w:noProof/>
                <w:szCs w:val="24"/>
                <w:rPrChange w:id="2506" w:author="dfx" w:date="2019-02-25T06:08:00Z">
                  <w:rPr>
                    <w:del w:id="2507" w:author="dewi sita" w:date="2019-02-22T15:47:00Z"/>
                    <w:rFonts w:cs="Times New Roman"/>
                    <w:noProof/>
                  </w:rPr>
                </w:rPrChange>
              </w:rPr>
              <w:pPrChange w:id="2508" w:author="dfx" w:date="2019-02-25T06:08:00Z">
                <w:pPr>
                  <w:pStyle w:val="ListParagraph"/>
                  <w:numPr>
                    <w:numId w:val="9"/>
                  </w:numPr>
                  <w:ind w:hanging="360"/>
                  <w:jc w:val="both"/>
                </w:pPr>
              </w:pPrChange>
            </w:pPr>
            <w:del w:id="2509" w:author="dewi sita" w:date="2019-02-22T15:47:00Z">
              <w:r w:rsidRPr="008E0C98" w:rsidDel="00BB7FEB">
                <w:rPr>
                  <w:rFonts w:ascii="Bookman Old Style" w:hAnsi="Bookman Old Style" w:cs="Times New Roman"/>
                  <w:noProof/>
                  <w:sz w:val="24"/>
                  <w:szCs w:val="24"/>
                  <w:rPrChange w:id="2510" w:author="dfx" w:date="2019-02-25T06:08:00Z">
                    <w:rPr>
                      <w:rFonts w:cs="Times New Roman"/>
                      <w:noProof/>
                    </w:rPr>
                  </w:rPrChange>
                </w:rPr>
                <w:delText>Muhammad D</w:delText>
              </w:r>
              <w:r w:rsidR="0041524C" w:rsidRPr="008E0C98" w:rsidDel="00BB7FEB">
                <w:rPr>
                  <w:rFonts w:ascii="Bookman Old Style" w:hAnsi="Bookman Old Style" w:cs="Times New Roman"/>
                  <w:noProof/>
                  <w:sz w:val="24"/>
                  <w:szCs w:val="24"/>
                  <w:lang w:val="en-US"/>
                  <w:rPrChange w:id="2511" w:author="dfx" w:date="2019-02-25T06:08:00Z">
                    <w:rPr>
                      <w:rFonts w:cs="Times New Roman"/>
                      <w:noProof/>
                      <w:lang w:val="en-US"/>
                    </w:rPr>
                  </w:rPrChange>
                </w:rPr>
                <w:delText>h</w:delText>
              </w:r>
              <w:r w:rsidRPr="008E0C98" w:rsidDel="00BB7FEB">
                <w:rPr>
                  <w:rFonts w:ascii="Bookman Old Style" w:hAnsi="Bookman Old Style" w:cs="Times New Roman"/>
                  <w:noProof/>
                  <w:sz w:val="24"/>
                  <w:szCs w:val="24"/>
                  <w:rPrChange w:id="2512" w:author="dfx" w:date="2019-02-25T06:08:00Z">
                    <w:rPr>
                      <w:rFonts w:cs="Times New Roman"/>
                      <w:noProof/>
                    </w:rPr>
                  </w:rPrChange>
                </w:rPr>
                <w:delText>uha, S.Kom</w:delText>
              </w:r>
            </w:del>
          </w:p>
        </w:tc>
        <w:tc>
          <w:tcPr>
            <w:tcW w:w="3920" w:type="dxa"/>
            <w:tcBorders>
              <w:top w:val="nil"/>
              <w:bottom w:val="nil"/>
            </w:tcBorders>
          </w:tcPr>
          <w:p w14:paraId="0F927FCA" w14:textId="69C3A041" w:rsidR="00D50825" w:rsidRPr="008E0C98" w:rsidDel="00BB7FEB" w:rsidRDefault="0041524C">
            <w:pPr>
              <w:ind w:left="2127" w:hanging="1407"/>
              <w:jc w:val="center"/>
              <w:rPr>
                <w:del w:id="2513" w:author="dewi sita" w:date="2019-02-22T15:47:00Z"/>
                <w:rFonts w:ascii="Bookman Old Style" w:hAnsi="Bookman Old Style" w:cs="Times New Roman"/>
                <w:szCs w:val="24"/>
                <w:lang w:val="en-US"/>
                <w:rPrChange w:id="2514" w:author="dfx" w:date="2019-02-25T06:08:00Z">
                  <w:rPr>
                    <w:del w:id="2515" w:author="dewi sita" w:date="2019-02-22T15:47:00Z"/>
                    <w:rFonts w:cs="Times New Roman"/>
                    <w:szCs w:val="24"/>
                    <w:lang w:val="en-US"/>
                  </w:rPr>
                </w:rPrChange>
              </w:rPr>
              <w:pPrChange w:id="2516" w:author="dfx" w:date="2019-02-25T06:08:00Z">
                <w:pPr>
                  <w:pStyle w:val="ListParagraph"/>
                  <w:ind w:left="0"/>
                  <w:jc w:val="both"/>
                </w:pPr>
              </w:pPrChange>
            </w:pPr>
            <w:del w:id="2517" w:author="dewi sita" w:date="2019-02-22T15:47:00Z">
              <w:r w:rsidRPr="008E0C98" w:rsidDel="00BB7FEB">
                <w:rPr>
                  <w:rFonts w:ascii="Bookman Old Style" w:hAnsi="Bookman Old Style" w:cs="Times New Roman"/>
                  <w:sz w:val="24"/>
                  <w:szCs w:val="24"/>
                  <w:lang w:val="en-US"/>
                  <w:rPrChange w:id="2518" w:author="dfx" w:date="2019-02-25T06:08:00Z">
                    <w:rPr>
                      <w:rFonts w:cs="Times New Roman"/>
                      <w:szCs w:val="24"/>
                      <w:lang w:val="en-US"/>
                    </w:rPr>
                  </w:rPrChange>
                </w:rPr>
                <w:delText>Biro Umum</w:delText>
              </w:r>
            </w:del>
          </w:p>
        </w:tc>
      </w:tr>
      <w:tr w:rsidR="00D50825" w:rsidRPr="008E0C98" w:rsidDel="00BB7FEB" w14:paraId="5D727504" w14:textId="5CF2122E" w:rsidTr="00AB0F29">
        <w:trPr>
          <w:del w:id="2519" w:author="dewi sita" w:date="2019-02-22T15:47:00Z"/>
        </w:trPr>
        <w:tc>
          <w:tcPr>
            <w:tcW w:w="4302" w:type="dxa"/>
            <w:tcBorders>
              <w:top w:val="nil"/>
              <w:bottom w:val="nil"/>
            </w:tcBorders>
          </w:tcPr>
          <w:p w14:paraId="7EAA49D9" w14:textId="145C56D6" w:rsidR="00D50825" w:rsidRPr="008E0C98" w:rsidDel="00BB7FEB" w:rsidRDefault="00D50825">
            <w:pPr>
              <w:ind w:left="2127" w:hanging="1407"/>
              <w:jc w:val="center"/>
              <w:rPr>
                <w:del w:id="2520" w:author="dewi sita" w:date="2019-02-22T15:47:00Z"/>
                <w:rFonts w:ascii="Bookman Old Style" w:hAnsi="Bookman Old Style" w:cs="Times New Roman"/>
                <w:noProof/>
                <w:szCs w:val="24"/>
                <w:rPrChange w:id="2521" w:author="dfx" w:date="2019-02-25T06:08:00Z">
                  <w:rPr>
                    <w:del w:id="2522" w:author="dewi sita" w:date="2019-02-22T15:47:00Z"/>
                    <w:rFonts w:cs="Times New Roman"/>
                    <w:noProof/>
                  </w:rPr>
                </w:rPrChange>
              </w:rPr>
              <w:pPrChange w:id="2523" w:author="dfx" w:date="2019-02-25T06:08:00Z">
                <w:pPr>
                  <w:pStyle w:val="ListParagraph"/>
                  <w:numPr>
                    <w:numId w:val="9"/>
                  </w:numPr>
                  <w:ind w:hanging="360"/>
                  <w:jc w:val="both"/>
                </w:pPr>
              </w:pPrChange>
            </w:pPr>
            <w:del w:id="2524" w:author="dewi sita" w:date="2019-02-22T15:47:00Z">
              <w:r w:rsidRPr="008E0C98" w:rsidDel="00BB7FEB">
                <w:rPr>
                  <w:rFonts w:ascii="Bookman Old Style" w:hAnsi="Bookman Old Style" w:cs="Times New Roman"/>
                  <w:noProof/>
                  <w:sz w:val="24"/>
                  <w:szCs w:val="24"/>
                  <w:rPrChange w:id="2525" w:author="dfx" w:date="2019-02-25T06:08:00Z">
                    <w:rPr>
                      <w:rFonts w:cs="Times New Roman"/>
                      <w:noProof/>
                    </w:rPr>
                  </w:rPrChange>
                </w:rPr>
                <w:delText>Gunawan H, S. Kom</w:delText>
              </w:r>
            </w:del>
          </w:p>
        </w:tc>
        <w:tc>
          <w:tcPr>
            <w:tcW w:w="3920" w:type="dxa"/>
            <w:tcBorders>
              <w:top w:val="nil"/>
              <w:bottom w:val="nil"/>
            </w:tcBorders>
          </w:tcPr>
          <w:p w14:paraId="65E00025" w14:textId="746B8C4B" w:rsidR="00D50825" w:rsidRPr="008E0C98" w:rsidDel="00BB7FEB" w:rsidRDefault="0041524C">
            <w:pPr>
              <w:ind w:left="2127" w:hanging="1407"/>
              <w:jc w:val="center"/>
              <w:rPr>
                <w:del w:id="2526" w:author="dewi sita" w:date="2019-02-22T15:47:00Z"/>
                <w:rFonts w:ascii="Bookman Old Style" w:hAnsi="Bookman Old Style" w:cs="Times New Roman"/>
                <w:szCs w:val="24"/>
                <w:lang w:val="en-US"/>
                <w:rPrChange w:id="2527" w:author="dfx" w:date="2019-02-25T06:08:00Z">
                  <w:rPr>
                    <w:del w:id="2528" w:author="dewi sita" w:date="2019-02-22T15:47:00Z"/>
                    <w:rFonts w:cs="Times New Roman"/>
                    <w:szCs w:val="24"/>
                    <w:lang w:val="en-US"/>
                  </w:rPr>
                </w:rPrChange>
              </w:rPr>
              <w:pPrChange w:id="2529" w:author="dfx" w:date="2019-02-25T06:08:00Z">
                <w:pPr>
                  <w:pStyle w:val="ListParagraph"/>
                  <w:ind w:left="0"/>
                  <w:jc w:val="both"/>
                </w:pPr>
              </w:pPrChange>
            </w:pPr>
            <w:del w:id="2530" w:author="dewi sita" w:date="2019-02-22T15:47:00Z">
              <w:r w:rsidRPr="008E0C98" w:rsidDel="00BB7FEB">
                <w:rPr>
                  <w:rFonts w:ascii="Bookman Old Style" w:hAnsi="Bookman Old Style" w:cs="Times New Roman"/>
                  <w:sz w:val="24"/>
                  <w:szCs w:val="24"/>
                  <w:lang w:val="en-US"/>
                  <w:rPrChange w:id="2531" w:author="dfx" w:date="2019-02-25T06:08:00Z">
                    <w:rPr>
                      <w:rFonts w:cs="Times New Roman"/>
                      <w:szCs w:val="24"/>
                      <w:lang w:val="en-US"/>
                    </w:rPr>
                  </w:rPrChange>
                </w:rPr>
                <w:delText>Pusat Pendidikan dan Pelatihan</w:delText>
              </w:r>
            </w:del>
          </w:p>
        </w:tc>
      </w:tr>
      <w:tr w:rsidR="00D50825" w:rsidRPr="008E0C98" w:rsidDel="00BB7FEB" w14:paraId="177B4097" w14:textId="51DD2D27" w:rsidTr="00AB0F29">
        <w:trPr>
          <w:del w:id="2532" w:author="dewi sita" w:date="2019-02-22T15:47:00Z"/>
        </w:trPr>
        <w:tc>
          <w:tcPr>
            <w:tcW w:w="4302" w:type="dxa"/>
            <w:tcBorders>
              <w:top w:val="nil"/>
              <w:bottom w:val="nil"/>
            </w:tcBorders>
          </w:tcPr>
          <w:p w14:paraId="0AFFF1AC" w14:textId="7FD90F83" w:rsidR="00D50825" w:rsidRPr="008E0C98" w:rsidDel="00BB7FEB" w:rsidRDefault="00D50825">
            <w:pPr>
              <w:ind w:left="2127" w:hanging="1407"/>
              <w:jc w:val="center"/>
              <w:rPr>
                <w:del w:id="2533" w:author="dewi sita" w:date="2019-02-22T15:47:00Z"/>
                <w:rFonts w:ascii="Bookman Old Style" w:hAnsi="Bookman Old Style" w:cs="Times New Roman"/>
                <w:noProof/>
                <w:szCs w:val="24"/>
                <w:rPrChange w:id="2534" w:author="dfx" w:date="2019-02-25T06:08:00Z">
                  <w:rPr>
                    <w:del w:id="2535" w:author="dewi sita" w:date="2019-02-22T15:47:00Z"/>
                    <w:rFonts w:cs="Times New Roman"/>
                    <w:noProof/>
                  </w:rPr>
                </w:rPrChange>
              </w:rPr>
              <w:pPrChange w:id="2536" w:author="dfx" w:date="2019-02-25T06:08:00Z">
                <w:pPr>
                  <w:pStyle w:val="ListParagraph"/>
                  <w:numPr>
                    <w:numId w:val="9"/>
                  </w:numPr>
                  <w:ind w:hanging="360"/>
                  <w:jc w:val="both"/>
                </w:pPr>
              </w:pPrChange>
            </w:pPr>
            <w:del w:id="2537" w:author="dewi sita" w:date="2019-02-22T15:47:00Z">
              <w:r w:rsidRPr="008E0C98" w:rsidDel="00BB7FEB">
                <w:rPr>
                  <w:rFonts w:ascii="Bookman Old Style" w:hAnsi="Bookman Old Style" w:cs="Times New Roman"/>
                  <w:noProof/>
                  <w:sz w:val="24"/>
                  <w:szCs w:val="24"/>
                  <w:rPrChange w:id="2538" w:author="dfx" w:date="2019-02-25T06:08:00Z">
                    <w:rPr>
                      <w:rFonts w:cs="Times New Roman"/>
                      <w:noProof/>
                    </w:rPr>
                  </w:rPrChange>
                </w:rPr>
                <w:delText>Sahat Marulitua, S. Kom</w:delText>
              </w:r>
            </w:del>
          </w:p>
        </w:tc>
        <w:tc>
          <w:tcPr>
            <w:tcW w:w="3920" w:type="dxa"/>
            <w:tcBorders>
              <w:top w:val="nil"/>
              <w:bottom w:val="nil"/>
            </w:tcBorders>
          </w:tcPr>
          <w:p w14:paraId="17E71772" w14:textId="1DBF6046" w:rsidR="00D50825" w:rsidRPr="008E0C98" w:rsidDel="00BB7FEB" w:rsidRDefault="0041524C">
            <w:pPr>
              <w:ind w:left="2127" w:hanging="1407"/>
              <w:jc w:val="center"/>
              <w:rPr>
                <w:del w:id="2539" w:author="dewi sita" w:date="2019-02-22T15:47:00Z"/>
                <w:rFonts w:ascii="Bookman Old Style" w:hAnsi="Bookman Old Style" w:cs="Times New Roman"/>
                <w:szCs w:val="24"/>
                <w:lang w:val="en-US"/>
                <w:rPrChange w:id="2540" w:author="dfx" w:date="2019-02-25T06:08:00Z">
                  <w:rPr>
                    <w:del w:id="2541" w:author="dewi sita" w:date="2019-02-22T15:47:00Z"/>
                    <w:rFonts w:cs="Times New Roman"/>
                    <w:szCs w:val="24"/>
                    <w:lang w:val="en-US"/>
                  </w:rPr>
                </w:rPrChange>
              </w:rPr>
              <w:pPrChange w:id="2542" w:author="dfx" w:date="2019-02-25T06:08:00Z">
                <w:pPr>
                  <w:pStyle w:val="ListParagraph"/>
                  <w:ind w:left="0"/>
                  <w:jc w:val="both"/>
                </w:pPr>
              </w:pPrChange>
            </w:pPr>
            <w:del w:id="2543" w:author="dewi sita" w:date="2019-02-22T15:47:00Z">
              <w:r w:rsidRPr="008E0C98" w:rsidDel="00BB7FEB">
                <w:rPr>
                  <w:rFonts w:ascii="Bookman Old Style" w:hAnsi="Bookman Old Style" w:cs="Times New Roman"/>
                  <w:sz w:val="24"/>
                  <w:szCs w:val="24"/>
                  <w:lang w:val="en-US"/>
                  <w:rPrChange w:id="2544" w:author="dfx" w:date="2019-02-25T06:08:00Z">
                    <w:rPr>
                      <w:rFonts w:cs="Times New Roman"/>
                      <w:szCs w:val="24"/>
                      <w:lang w:val="en-US"/>
                    </w:rPr>
                  </w:rPrChange>
                </w:rPr>
                <w:delText>Inspektorat</w:delText>
              </w:r>
            </w:del>
          </w:p>
        </w:tc>
      </w:tr>
      <w:tr w:rsidR="00D50825" w:rsidRPr="008E0C98" w:rsidDel="00BB7FEB" w14:paraId="33B70CB7" w14:textId="03B78385" w:rsidTr="00AB0F29">
        <w:trPr>
          <w:del w:id="2545" w:author="dewi sita" w:date="2019-02-22T15:47:00Z"/>
        </w:trPr>
        <w:tc>
          <w:tcPr>
            <w:tcW w:w="4302" w:type="dxa"/>
            <w:tcBorders>
              <w:top w:val="nil"/>
              <w:bottom w:val="nil"/>
            </w:tcBorders>
          </w:tcPr>
          <w:p w14:paraId="6E69A1F7" w14:textId="5CAC0BCF" w:rsidR="00D50825" w:rsidRPr="008E0C98" w:rsidDel="00BB7FEB" w:rsidRDefault="00D50825">
            <w:pPr>
              <w:ind w:left="2127" w:hanging="1407"/>
              <w:jc w:val="center"/>
              <w:rPr>
                <w:del w:id="2546" w:author="dewi sita" w:date="2019-02-22T15:47:00Z"/>
                <w:rFonts w:ascii="Bookman Old Style" w:hAnsi="Bookman Old Style" w:cs="Times New Roman"/>
                <w:noProof/>
                <w:szCs w:val="24"/>
                <w:rPrChange w:id="2547" w:author="dfx" w:date="2019-02-25T06:08:00Z">
                  <w:rPr>
                    <w:del w:id="2548" w:author="dewi sita" w:date="2019-02-22T15:47:00Z"/>
                    <w:rFonts w:cs="Times New Roman"/>
                    <w:noProof/>
                  </w:rPr>
                </w:rPrChange>
              </w:rPr>
              <w:pPrChange w:id="2549" w:author="dfx" w:date="2019-02-25T06:08:00Z">
                <w:pPr>
                  <w:pStyle w:val="ListParagraph"/>
                  <w:numPr>
                    <w:numId w:val="9"/>
                  </w:numPr>
                  <w:ind w:hanging="360"/>
                  <w:jc w:val="both"/>
                </w:pPr>
              </w:pPrChange>
            </w:pPr>
            <w:del w:id="2550" w:author="dewi sita" w:date="2019-02-22T15:47:00Z">
              <w:r w:rsidRPr="008E0C98" w:rsidDel="00BB7FEB">
                <w:rPr>
                  <w:rFonts w:ascii="Bookman Old Style" w:hAnsi="Bookman Old Style" w:cs="Times New Roman"/>
                  <w:noProof/>
                  <w:sz w:val="24"/>
                  <w:szCs w:val="24"/>
                  <w:rPrChange w:id="2551" w:author="dfx" w:date="2019-02-25T06:08:00Z">
                    <w:rPr>
                      <w:rFonts w:cs="Times New Roman"/>
                      <w:noProof/>
                    </w:rPr>
                  </w:rPrChange>
                </w:rPr>
                <w:delText>Rizki Bustomi, Amd</w:delText>
              </w:r>
            </w:del>
          </w:p>
        </w:tc>
        <w:tc>
          <w:tcPr>
            <w:tcW w:w="3920" w:type="dxa"/>
            <w:tcBorders>
              <w:top w:val="nil"/>
              <w:bottom w:val="nil"/>
            </w:tcBorders>
          </w:tcPr>
          <w:p w14:paraId="65777B03" w14:textId="7B799E36" w:rsidR="00D50825" w:rsidRPr="008E0C98" w:rsidDel="00BB7FEB" w:rsidRDefault="0041524C">
            <w:pPr>
              <w:ind w:left="2127" w:hanging="1407"/>
              <w:jc w:val="center"/>
              <w:rPr>
                <w:del w:id="2552" w:author="dewi sita" w:date="2019-02-22T15:47:00Z"/>
                <w:rFonts w:ascii="Bookman Old Style" w:hAnsi="Bookman Old Style" w:cs="Times New Roman"/>
                <w:szCs w:val="24"/>
                <w:lang w:val="en-US"/>
                <w:rPrChange w:id="2553" w:author="dfx" w:date="2019-02-25T06:08:00Z">
                  <w:rPr>
                    <w:del w:id="2554" w:author="dewi sita" w:date="2019-02-22T15:47:00Z"/>
                    <w:rFonts w:cs="Times New Roman"/>
                    <w:szCs w:val="24"/>
                    <w:lang w:val="en-US"/>
                  </w:rPr>
                </w:rPrChange>
              </w:rPr>
              <w:pPrChange w:id="2555" w:author="dfx" w:date="2019-02-25T06:08:00Z">
                <w:pPr>
                  <w:pStyle w:val="ListParagraph"/>
                  <w:ind w:left="0"/>
                  <w:jc w:val="both"/>
                </w:pPr>
              </w:pPrChange>
            </w:pPr>
            <w:del w:id="2556" w:author="dewi sita" w:date="2019-02-22T15:47:00Z">
              <w:r w:rsidRPr="008E0C98" w:rsidDel="00BB7FEB">
                <w:rPr>
                  <w:rFonts w:ascii="Bookman Old Style" w:hAnsi="Bookman Old Style" w:cs="Times New Roman"/>
                  <w:sz w:val="24"/>
                  <w:szCs w:val="24"/>
                  <w:lang w:val="en-US"/>
                  <w:rPrChange w:id="2557" w:author="dfx" w:date="2019-02-25T06:08:00Z">
                    <w:rPr>
                      <w:rFonts w:cs="Times New Roman"/>
                      <w:szCs w:val="24"/>
                      <w:lang w:val="en-US"/>
                    </w:rPr>
                  </w:rPrChange>
                </w:rPr>
                <w:delText>Direktorat Deposit Bahan Pustaka</w:delText>
              </w:r>
            </w:del>
          </w:p>
        </w:tc>
      </w:tr>
      <w:tr w:rsidR="00D50825" w:rsidRPr="008E0C98" w:rsidDel="00BB7FEB" w14:paraId="7D8244AA" w14:textId="6A5D3C8C" w:rsidTr="00AB0F29">
        <w:trPr>
          <w:del w:id="2558" w:author="dewi sita" w:date="2019-02-22T15:47:00Z"/>
        </w:trPr>
        <w:tc>
          <w:tcPr>
            <w:tcW w:w="4302" w:type="dxa"/>
            <w:tcBorders>
              <w:top w:val="nil"/>
              <w:bottom w:val="nil"/>
            </w:tcBorders>
          </w:tcPr>
          <w:p w14:paraId="106F8E2B" w14:textId="6F62B051" w:rsidR="00D50825" w:rsidRPr="008E0C98" w:rsidDel="00BB7FEB" w:rsidRDefault="00D50825">
            <w:pPr>
              <w:ind w:left="2127" w:hanging="1407"/>
              <w:jc w:val="center"/>
              <w:rPr>
                <w:del w:id="2559" w:author="dewi sita" w:date="2019-02-22T15:47:00Z"/>
                <w:rFonts w:ascii="Bookman Old Style" w:hAnsi="Bookman Old Style" w:cs="Times New Roman"/>
                <w:noProof/>
                <w:szCs w:val="24"/>
                <w:rPrChange w:id="2560" w:author="dfx" w:date="2019-02-25T06:08:00Z">
                  <w:rPr>
                    <w:del w:id="2561" w:author="dewi sita" w:date="2019-02-22T15:47:00Z"/>
                    <w:rFonts w:cs="Times New Roman"/>
                    <w:noProof/>
                  </w:rPr>
                </w:rPrChange>
              </w:rPr>
              <w:pPrChange w:id="2562" w:author="dfx" w:date="2019-02-25T06:08:00Z">
                <w:pPr>
                  <w:pStyle w:val="ListParagraph"/>
                  <w:numPr>
                    <w:numId w:val="9"/>
                  </w:numPr>
                  <w:ind w:hanging="360"/>
                  <w:jc w:val="both"/>
                </w:pPr>
              </w:pPrChange>
            </w:pPr>
            <w:del w:id="2563" w:author="dewi sita" w:date="2019-02-22T15:47:00Z">
              <w:r w:rsidRPr="008E0C98" w:rsidDel="00BB7FEB">
                <w:rPr>
                  <w:rFonts w:ascii="Bookman Old Style" w:hAnsi="Bookman Old Style" w:cs="Times New Roman"/>
                  <w:noProof/>
                  <w:sz w:val="24"/>
                  <w:szCs w:val="24"/>
                  <w:rPrChange w:id="2564" w:author="dfx" w:date="2019-02-25T06:08:00Z">
                    <w:rPr>
                      <w:rFonts w:cs="Times New Roman"/>
                      <w:noProof/>
                    </w:rPr>
                  </w:rPrChange>
                </w:rPr>
                <w:delText>Supriatno, Amd</w:delText>
              </w:r>
            </w:del>
          </w:p>
        </w:tc>
        <w:tc>
          <w:tcPr>
            <w:tcW w:w="3920" w:type="dxa"/>
            <w:tcBorders>
              <w:top w:val="nil"/>
              <w:bottom w:val="nil"/>
            </w:tcBorders>
          </w:tcPr>
          <w:p w14:paraId="22ADB840" w14:textId="4B0DC577" w:rsidR="00D50825" w:rsidRPr="008E0C98" w:rsidDel="00BB7FEB" w:rsidRDefault="0041524C">
            <w:pPr>
              <w:ind w:left="2127" w:hanging="1407"/>
              <w:jc w:val="center"/>
              <w:rPr>
                <w:del w:id="2565" w:author="dewi sita" w:date="2019-02-22T15:47:00Z"/>
                <w:rFonts w:ascii="Bookman Old Style" w:hAnsi="Bookman Old Style" w:cs="Times New Roman"/>
                <w:szCs w:val="24"/>
                <w:lang w:val="en-US"/>
                <w:rPrChange w:id="2566" w:author="dfx" w:date="2019-02-25T06:08:00Z">
                  <w:rPr>
                    <w:del w:id="2567" w:author="dewi sita" w:date="2019-02-22T15:47:00Z"/>
                    <w:rFonts w:cs="Times New Roman"/>
                    <w:szCs w:val="24"/>
                    <w:lang w:val="en-US"/>
                  </w:rPr>
                </w:rPrChange>
              </w:rPr>
              <w:pPrChange w:id="2568" w:author="dfx" w:date="2019-02-25T06:08:00Z">
                <w:pPr>
                  <w:pStyle w:val="ListParagraph"/>
                  <w:ind w:left="0"/>
                  <w:jc w:val="both"/>
                </w:pPr>
              </w:pPrChange>
            </w:pPr>
            <w:del w:id="2569" w:author="dewi sita" w:date="2019-02-22T15:47:00Z">
              <w:r w:rsidRPr="008E0C98" w:rsidDel="00BB7FEB">
                <w:rPr>
                  <w:rFonts w:ascii="Bookman Old Style" w:hAnsi="Bookman Old Style" w:cs="Times New Roman"/>
                  <w:sz w:val="24"/>
                  <w:szCs w:val="24"/>
                  <w:lang w:val="en-US"/>
                  <w:rPrChange w:id="2570" w:author="dfx" w:date="2019-02-25T06:08:00Z">
                    <w:rPr>
                      <w:rFonts w:cs="Times New Roman"/>
                      <w:szCs w:val="24"/>
                      <w:lang w:val="en-US"/>
                    </w:rPr>
                  </w:rPrChange>
                </w:rPr>
                <w:delText>Pusat Jasa Perpustakaan dan Informasi</w:delText>
              </w:r>
            </w:del>
          </w:p>
        </w:tc>
      </w:tr>
      <w:tr w:rsidR="00D50825" w:rsidRPr="008E0C98" w:rsidDel="00BB7FEB" w14:paraId="223404F5" w14:textId="24333511" w:rsidTr="00AB0F29">
        <w:trPr>
          <w:del w:id="2571" w:author="dewi sita" w:date="2019-02-22T15:47:00Z"/>
        </w:trPr>
        <w:tc>
          <w:tcPr>
            <w:tcW w:w="4302" w:type="dxa"/>
            <w:tcBorders>
              <w:top w:val="nil"/>
              <w:bottom w:val="nil"/>
            </w:tcBorders>
          </w:tcPr>
          <w:p w14:paraId="099130A9" w14:textId="19D9B426" w:rsidR="00D50825" w:rsidRPr="008E0C98" w:rsidDel="00BB7FEB" w:rsidRDefault="00D50825">
            <w:pPr>
              <w:ind w:left="2127" w:hanging="1407"/>
              <w:jc w:val="center"/>
              <w:rPr>
                <w:del w:id="2572" w:author="dewi sita" w:date="2019-02-22T15:47:00Z"/>
                <w:rFonts w:ascii="Bookman Old Style" w:hAnsi="Bookman Old Style" w:cs="Times New Roman"/>
                <w:noProof/>
                <w:szCs w:val="24"/>
                <w:rPrChange w:id="2573" w:author="dfx" w:date="2019-02-25T06:08:00Z">
                  <w:rPr>
                    <w:del w:id="2574" w:author="dewi sita" w:date="2019-02-22T15:47:00Z"/>
                    <w:rFonts w:cs="Times New Roman"/>
                    <w:noProof/>
                  </w:rPr>
                </w:rPrChange>
              </w:rPr>
              <w:pPrChange w:id="2575" w:author="dfx" w:date="2019-02-25T06:08:00Z">
                <w:pPr>
                  <w:pStyle w:val="ListParagraph"/>
                  <w:numPr>
                    <w:numId w:val="9"/>
                  </w:numPr>
                  <w:ind w:hanging="360"/>
                  <w:jc w:val="both"/>
                </w:pPr>
              </w:pPrChange>
            </w:pPr>
            <w:del w:id="2576" w:author="dewi sita" w:date="2019-02-22T15:47:00Z">
              <w:r w:rsidRPr="008E0C98" w:rsidDel="00BB7FEB">
                <w:rPr>
                  <w:rFonts w:ascii="Bookman Old Style" w:hAnsi="Bookman Old Style" w:cs="Times New Roman"/>
                  <w:noProof/>
                  <w:sz w:val="24"/>
                  <w:szCs w:val="24"/>
                  <w:rPrChange w:id="2577" w:author="dfx" w:date="2019-02-25T06:08:00Z">
                    <w:rPr>
                      <w:rFonts w:cs="Times New Roman"/>
                      <w:noProof/>
                    </w:rPr>
                  </w:rPrChange>
                </w:rPr>
                <w:delText>Rima Apriani, S. Kom</w:delText>
              </w:r>
            </w:del>
          </w:p>
        </w:tc>
        <w:tc>
          <w:tcPr>
            <w:tcW w:w="3920" w:type="dxa"/>
            <w:tcBorders>
              <w:top w:val="nil"/>
              <w:bottom w:val="nil"/>
            </w:tcBorders>
          </w:tcPr>
          <w:p w14:paraId="22048376" w14:textId="7EF5510C" w:rsidR="00D50825" w:rsidRPr="008E0C98" w:rsidDel="00BB7FEB" w:rsidRDefault="0041524C">
            <w:pPr>
              <w:ind w:left="2127" w:hanging="1407"/>
              <w:jc w:val="center"/>
              <w:rPr>
                <w:del w:id="2578" w:author="dewi sita" w:date="2019-02-22T15:47:00Z"/>
                <w:rFonts w:ascii="Bookman Old Style" w:hAnsi="Bookman Old Style" w:cs="Times New Roman"/>
                <w:szCs w:val="24"/>
                <w:lang w:val="en-US"/>
                <w:rPrChange w:id="2579" w:author="dfx" w:date="2019-02-25T06:08:00Z">
                  <w:rPr>
                    <w:del w:id="2580" w:author="dewi sita" w:date="2019-02-22T15:47:00Z"/>
                    <w:rFonts w:cs="Times New Roman"/>
                    <w:szCs w:val="24"/>
                    <w:lang w:val="en-US"/>
                  </w:rPr>
                </w:rPrChange>
              </w:rPr>
              <w:pPrChange w:id="2581" w:author="dfx" w:date="2019-02-25T06:08:00Z">
                <w:pPr>
                  <w:pStyle w:val="ListParagraph"/>
                  <w:ind w:left="0"/>
                  <w:jc w:val="both"/>
                </w:pPr>
              </w:pPrChange>
            </w:pPr>
            <w:del w:id="2582" w:author="dewi sita" w:date="2019-02-22T15:47:00Z">
              <w:r w:rsidRPr="008E0C98" w:rsidDel="00BB7FEB">
                <w:rPr>
                  <w:rFonts w:ascii="Bookman Old Style" w:hAnsi="Bookman Old Style" w:cs="Times New Roman"/>
                  <w:sz w:val="24"/>
                  <w:szCs w:val="24"/>
                  <w:lang w:val="en-US"/>
                  <w:rPrChange w:id="2583" w:author="dfx" w:date="2019-02-25T06:08:00Z">
                    <w:rPr>
                      <w:rFonts w:cs="Times New Roman"/>
                      <w:szCs w:val="24"/>
                      <w:lang w:val="en-US"/>
                    </w:rPr>
                  </w:rPrChange>
                </w:rPr>
                <w:delText>Biro Umum</w:delText>
              </w:r>
            </w:del>
          </w:p>
        </w:tc>
      </w:tr>
      <w:tr w:rsidR="00D50825" w:rsidRPr="008E0C98" w:rsidDel="00BB7FEB" w14:paraId="3EBA69C0" w14:textId="3D9A082C" w:rsidTr="00AB0F29">
        <w:trPr>
          <w:del w:id="2584" w:author="dewi sita" w:date="2019-02-22T15:47:00Z"/>
        </w:trPr>
        <w:tc>
          <w:tcPr>
            <w:tcW w:w="4302" w:type="dxa"/>
            <w:tcBorders>
              <w:top w:val="nil"/>
              <w:bottom w:val="nil"/>
            </w:tcBorders>
          </w:tcPr>
          <w:p w14:paraId="40AF0298" w14:textId="7D7E1D5D" w:rsidR="00D50825" w:rsidRPr="008E0C98" w:rsidDel="00BB7FEB" w:rsidRDefault="00D50825">
            <w:pPr>
              <w:ind w:left="2127" w:hanging="1407"/>
              <w:jc w:val="center"/>
              <w:rPr>
                <w:del w:id="2585" w:author="dewi sita" w:date="2019-02-22T15:47:00Z"/>
                <w:rFonts w:ascii="Bookman Old Style" w:hAnsi="Bookman Old Style" w:cs="Times New Roman"/>
                <w:noProof/>
                <w:szCs w:val="24"/>
                <w:rPrChange w:id="2586" w:author="dfx" w:date="2019-02-25T06:08:00Z">
                  <w:rPr>
                    <w:del w:id="2587" w:author="dewi sita" w:date="2019-02-22T15:47:00Z"/>
                    <w:rFonts w:cs="Times New Roman"/>
                    <w:noProof/>
                  </w:rPr>
                </w:rPrChange>
              </w:rPr>
              <w:pPrChange w:id="2588" w:author="dfx" w:date="2019-02-25T06:08:00Z">
                <w:pPr>
                  <w:pStyle w:val="ListParagraph"/>
                  <w:numPr>
                    <w:numId w:val="9"/>
                  </w:numPr>
                  <w:ind w:hanging="360"/>
                  <w:jc w:val="both"/>
                </w:pPr>
              </w:pPrChange>
            </w:pPr>
            <w:del w:id="2589" w:author="dewi sita" w:date="2019-02-22T15:47:00Z">
              <w:r w:rsidRPr="008E0C98" w:rsidDel="00BB7FEB">
                <w:rPr>
                  <w:rFonts w:ascii="Bookman Old Style" w:hAnsi="Bookman Old Style" w:cs="Times New Roman"/>
                  <w:noProof/>
                  <w:sz w:val="24"/>
                  <w:szCs w:val="24"/>
                  <w:rPrChange w:id="2590" w:author="dfx" w:date="2019-02-25T06:08:00Z">
                    <w:rPr>
                      <w:rFonts w:cs="Times New Roman"/>
                      <w:noProof/>
                    </w:rPr>
                  </w:rPrChange>
                </w:rPr>
                <w:delText>Rinda Trianti, S. Kom</w:delText>
              </w:r>
            </w:del>
          </w:p>
        </w:tc>
        <w:tc>
          <w:tcPr>
            <w:tcW w:w="3920" w:type="dxa"/>
            <w:tcBorders>
              <w:top w:val="nil"/>
              <w:bottom w:val="nil"/>
            </w:tcBorders>
          </w:tcPr>
          <w:p w14:paraId="15036806" w14:textId="39E91366" w:rsidR="00D50825" w:rsidRPr="008E0C98" w:rsidDel="00BB7FEB" w:rsidRDefault="0041524C">
            <w:pPr>
              <w:ind w:left="2127" w:hanging="1407"/>
              <w:jc w:val="center"/>
              <w:rPr>
                <w:del w:id="2591" w:author="dewi sita" w:date="2019-02-22T15:47:00Z"/>
                <w:rFonts w:ascii="Bookman Old Style" w:hAnsi="Bookman Old Style" w:cs="Times New Roman"/>
                <w:szCs w:val="24"/>
                <w:lang w:val="en-US"/>
                <w:rPrChange w:id="2592" w:author="dfx" w:date="2019-02-25T06:08:00Z">
                  <w:rPr>
                    <w:del w:id="2593" w:author="dewi sita" w:date="2019-02-22T15:47:00Z"/>
                    <w:rFonts w:cs="Times New Roman"/>
                    <w:szCs w:val="24"/>
                    <w:lang w:val="en-US"/>
                  </w:rPr>
                </w:rPrChange>
              </w:rPr>
              <w:pPrChange w:id="2594" w:author="dfx" w:date="2019-02-25T06:08:00Z">
                <w:pPr>
                  <w:pStyle w:val="ListParagraph"/>
                  <w:ind w:left="0"/>
                  <w:jc w:val="both"/>
                </w:pPr>
              </w:pPrChange>
            </w:pPr>
            <w:del w:id="2595" w:author="dewi sita" w:date="2019-02-22T15:47:00Z">
              <w:r w:rsidRPr="008E0C98" w:rsidDel="00BB7FEB">
                <w:rPr>
                  <w:rFonts w:ascii="Bookman Old Style" w:hAnsi="Bookman Old Style" w:cs="Times New Roman"/>
                  <w:sz w:val="24"/>
                  <w:szCs w:val="24"/>
                  <w:lang w:val="en-US"/>
                  <w:rPrChange w:id="2596" w:author="dfx" w:date="2019-02-25T06:08:00Z">
                    <w:rPr>
                      <w:rFonts w:cs="Times New Roman"/>
                      <w:szCs w:val="24"/>
                      <w:lang w:val="en-US"/>
                    </w:rPr>
                  </w:rPrChange>
                </w:rPr>
                <w:delText>Biro Hukum dan Perencanaan</w:delText>
              </w:r>
            </w:del>
          </w:p>
        </w:tc>
      </w:tr>
      <w:tr w:rsidR="00D50825" w:rsidRPr="008E0C98" w:rsidDel="00BB7FEB" w14:paraId="6DC639C7" w14:textId="61B14729" w:rsidTr="00AB0F29">
        <w:trPr>
          <w:del w:id="2597" w:author="dewi sita" w:date="2019-02-22T15:47:00Z"/>
        </w:trPr>
        <w:tc>
          <w:tcPr>
            <w:tcW w:w="4302" w:type="dxa"/>
            <w:tcBorders>
              <w:top w:val="nil"/>
              <w:bottom w:val="nil"/>
            </w:tcBorders>
          </w:tcPr>
          <w:p w14:paraId="1077ADBD" w14:textId="5F9BDF30" w:rsidR="00D50825" w:rsidRPr="008E0C98" w:rsidDel="00BB7FEB" w:rsidRDefault="00D50825">
            <w:pPr>
              <w:ind w:left="2127" w:hanging="1407"/>
              <w:jc w:val="center"/>
              <w:rPr>
                <w:del w:id="2598" w:author="dewi sita" w:date="2019-02-22T15:47:00Z"/>
                <w:rFonts w:ascii="Bookman Old Style" w:hAnsi="Bookman Old Style" w:cs="Times New Roman"/>
                <w:noProof/>
                <w:szCs w:val="24"/>
                <w:rPrChange w:id="2599" w:author="dfx" w:date="2019-02-25T06:08:00Z">
                  <w:rPr>
                    <w:del w:id="2600" w:author="dewi sita" w:date="2019-02-22T15:47:00Z"/>
                    <w:rFonts w:cs="Times New Roman"/>
                    <w:noProof/>
                  </w:rPr>
                </w:rPrChange>
              </w:rPr>
              <w:pPrChange w:id="2601" w:author="dfx" w:date="2019-02-25T06:08:00Z">
                <w:pPr>
                  <w:pStyle w:val="ListParagraph"/>
                  <w:numPr>
                    <w:numId w:val="9"/>
                  </w:numPr>
                  <w:ind w:hanging="360"/>
                  <w:jc w:val="both"/>
                </w:pPr>
              </w:pPrChange>
            </w:pPr>
            <w:del w:id="2602" w:author="dewi sita" w:date="2019-02-22T15:47:00Z">
              <w:r w:rsidRPr="008E0C98" w:rsidDel="00BB7FEB">
                <w:rPr>
                  <w:rFonts w:ascii="Bookman Old Style" w:hAnsi="Bookman Old Style" w:cs="Times New Roman"/>
                  <w:noProof/>
                  <w:sz w:val="24"/>
                  <w:szCs w:val="24"/>
                  <w:rPrChange w:id="2603" w:author="dfx" w:date="2019-02-25T06:08:00Z">
                    <w:rPr>
                      <w:rFonts w:cs="Times New Roman"/>
                      <w:noProof/>
                    </w:rPr>
                  </w:rPrChange>
                </w:rPr>
                <w:delText>Muh. Indra Riawan, S. Kom</w:delText>
              </w:r>
            </w:del>
          </w:p>
        </w:tc>
        <w:tc>
          <w:tcPr>
            <w:tcW w:w="3920" w:type="dxa"/>
            <w:tcBorders>
              <w:top w:val="nil"/>
              <w:bottom w:val="nil"/>
            </w:tcBorders>
          </w:tcPr>
          <w:p w14:paraId="5A50EDF8" w14:textId="73BE2C2A" w:rsidR="00D50825" w:rsidRPr="008E0C98" w:rsidDel="00BB7FEB" w:rsidRDefault="0041524C">
            <w:pPr>
              <w:ind w:left="2127" w:hanging="1407"/>
              <w:jc w:val="center"/>
              <w:rPr>
                <w:del w:id="2604" w:author="dewi sita" w:date="2019-02-22T15:47:00Z"/>
                <w:rFonts w:ascii="Bookman Old Style" w:hAnsi="Bookman Old Style" w:cs="Times New Roman"/>
                <w:szCs w:val="24"/>
                <w:lang w:val="en-US"/>
                <w:rPrChange w:id="2605" w:author="dfx" w:date="2019-02-25T06:08:00Z">
                  <w:rPr>
                    <w:del w:id="2606" w:author="dewi sita" w:date="2019-02-22T15:47:00Z"/>
                    <w:rFonts w:cs="Times New Roman"/>
                    <w:szCs w:val="24"/>
                    <w:lang w:val="en-US"/>
                  </w:rPr>
                </w:rPrChange>
              </w:rPr>
              <w:pPrChange w:id="2607" w:author="dfx" w:date="2019-02-25T06:08:00Z">
                <w:pPr>
                  <w:pStyle w:val="ListParagraph"/>
                  <w:ind w:left="0"/>
                  <w:jc w:val="both"/>
                </w:pPr>
              </w:pPrChange>
            </w:pPr>
            <w:del w:id="2608" w:author="dewi sita" w:date="2019-02-22T15:47:00Z">
              <w:r w:rsidRPr="008E0C98" w:rsidDel="00BB7FEB">
                <w:rPr>
                  <w:rFonts w:ascii="Bookman Old Style" w:hAnsi="Bookman Old Style" w:cs="Times New Roman"/>
                  <w:sz w:val="24"/>
                  <w:szCs w:val="24"/>
                  <w:lang w:val="en-US"/>
                  <w:rPrChange w:id="2609" w:author="dfx" w:date="2019-02-25T06:08:00Z">
                    <w:rPr>
                      <w:rFonts w:cs="Times New Roman"/>
                      <w:szCs w:val="24"/>
                      <w:lang w:val="en-US"/>
                    </w:rPr>
                  </w:rPrChange>
                </w:rPr>
                <w:delText>Pusat Preservasi Bahan Pustaka</w:delText>
              </w:r>
            </w:del>
          </w:p>
        </w:tc>
      </w:tr>
      <w:tr w:rsidR="00D50825" w:rsidRPr="008E0C98" w:rsidDel="00BB7FEB" w14:paraId="446B0234" w14:textId="6C3190FD" w:rsidTr="00AB0F29">
        <w:trPr>
          <w:del w:id="2610" w:author="dewi sita" w:date="2019-02-22T15:47:00Z"/>
        </w:trPr>
        <w:tc>
          <w:tcPr>
            <w:tcW w:w="4302" w:type="dxa"/>
            <w:tcBorders>
              <w:top w:val="nil"/>
              <w:bottom w:val="nil"/>
            </w:tcBorders>
          </w:tcPr>
          <w:p w14:paraId="68A37CB4" w14:textId="51BAFED4" w:rsidR="00D50825" w:rsidRPr="008E0C98" w:rsidDel="00BB7FEB" w:rsidRDefault="00D50825">
            <w:pPr>
              <w:ind w:left="2127" w:hanging="1407"/>
              <w:jc w:val="center"/>
              <w:rPr>
                <w:del w:id="2611" w:author="dewi sita" w:date="2019-02-22T15:47:00Z"/>
                <w:rFonts w:ascii="Bookman Old Style" w:hAnsi="Bookman Old Style" w:cs="Times New Roman"/>
                <w:noProof/>
                <w:szCs w:val="24"/>
                <w:rPrChange w:id="2612" w:author="dfx" w:date="2019-02-25T06:08:00Z">
                  <w:rPr>
                    <w:del w:id="2613" w:author="dewi sita" w:date="2019-02-22T15:47:00Z"/>
                    <w:rFonts w:cs="Times New Roman"/>
                    <w:noProof/>
                  </w:rPr>
                </w:rPrChange>
              </w:rPr>
              <w:pPrChange w:id="2614" w:author="dfx" w:date="2019-02-25T06:08:00Z">
                <w:pPr>
                  <w:pStyle w:val="ListParagraph"/>
                  <w:numPr>
                    <w:numId w:val="9"/>
                  </w:numPr>
                  <w:ind w:hanging="360"/>
                  <w:jc w:val="both"/>
                </w:pPr>
              </w:pPrChange>
            </w:pPr>
            <w:del w:id="2615" w:author="dewi sita" w:date="2019-02-22T15:47:00Z">
              <w:r w:rsidRPr="008E0C98" w:rsidDel="00BB7FEB">
                <w:rPr>
                  <w:rFonts w:ascii="Bookman Old Style" w:hAnsi="Bookman Old Style" w:cs="Times New Roman"/>
                  <w:noProof/>
                  <w:sz w:val="24"/>
                  <w:szCs w:val="24"/>
                  <w:rPrChange w:id="2616" w:author="dfx" w:date="2019-02-25T06:08:00Z">
                    <w:rPr>
                      <w:rFonts w:cs="Times New Roman"/>
                      <w:noProof/>
                    </w:rPr>
                  </w:rPrChange>
                </w:rPr>
                <w:delText>Sigit Purwoko, S. Sos</w:delText>
              </w:r>
            </w:del>
          </w:p>
        </w:tc>
        <w:tc>
          <w:tcPr>
            <w:tcW w:w="3920" w:type="dxa"/>
            <w:tcBorders>
              <w:top w:val="nil"/>
              <w:bottom w:val="nil"/>
            </w:tcBorders>
          </w:tcPr>
          <w:p w14:paraId="62F3F781" w14:textId="585912C2" w:rsidR="00D50825" w:rsidRPr="008E0C98" w:rsidDel="00BB7FEB" w:rsidRDefault="0041524C">
            <w:pPr>
              <w:ind w:left="2127" w:hanging="1407"/>
              <w:jc w:val="center"/>
              <w:rPr>
                <w:del w:id="2617" w:author="dewi sita" w:date="2019-02-22T15:47:00Z"/>
                <w:rFonts w:ascii="Bookman Old Style" w:hAnsi="Bookman Old Style" w:cs="Times New Roman"/>
                <w:szCs w:val="24"/>
                <w:lang w:val="en-US"/>
                <w:rPrChange w:id="2618" w:author="dfx" w:date="2019-02-25T06:08:00Z">
                  <w:rPr>
                    <w:del w:id="2619" w:author="dewi sita" w:date="2019-02-22T15:47:00Z"/>
                    <w:rFonts w:cs="Times New Roman"/>
                    <w:szCs w:val="24"/>
                    <w:lang w:val="en-US"/>
                  </w:rPr>
                </w:rPrChange>
              </w:rPr>
              <w:pPrChange w:id="2620" w:author="dfx" w:date="2019-02-25T06:08:00Z">
                <w:pPr>
                  <w:pStyle w:val="ListParagraph"/>
                  <w:ind w:left="0"/>
                  <w:jc w:val="both"/>
                </w:pPr>
              </w:pPrChange>
            </w:pPr>
            <w:del w:id="2621" w:author="dewi sita" w:date="2019-02-22T15:47:00Z">
              <w:r w:rsidRPr="008E0C98" w:rsidDel="00BB7FEB">
                <w:rPr>
                  <w:rFonts w:ascii="Bookman Old Style" w:hAnsi="Bookman Old Style" w:cs="Times New Roman"/>
                  <w:sz w:val="24"/>
                  <w:szCs w:val="24"/>
                  <w:lang w:val="en-US"/>
                  <w:rPrChange w:id="2622" w:author="dfx" w:date="2019-02-25T06:08:00Z">
                    <w:rPr>
                      <w:rFonts w:cs="Times New Roman"/>
                      <w:szCs w:val="24"/>
                      <w:lang w:val="en-US"/>
                    </w:rPr>
                  </w:rPrChange>
                </w:rPr>
                <w:delText>Pusat Jasa Perpustakaan dan Informasi</w:delText>
              </w:r>
            </w:del>
          </w:p>
        </w:tc>
      </w:tr>
      <w:tr w:rsidR="00D50825" w:rsidRPr="008E0C98" w:rsidDel="00BB7FEB" w14:paraId="78AEDE6B" w14:textId="7A28D0F8" w:rsidTr="00AB0F29">
        <w:trPr>
          <w:del w:id="2623" w:author="dewi sita" w:date="2019-02-22T15:47:00Z"/>
        </w:trPr>
        <w:tc>
          <w:tcPr>
            <w:tcW w:w="4302" w:type="dxa"/>
            <w:tcBorders>
              <w:top w:val="nil"/>
              <w:bottom w:val="nil"/>
            </w:tcBorders>
          </w:tcPr>
          <w:p w14:paraId="584065C6" w14:textId="4494250F" w:rsidR="00D50825" w:rsidRPr="008E0C98" w:rsidDel="00BB7FEB" w:rsidRDefault="00D50825">
            <w:pPr>
              <w:ind w:left="2127" w:hanging="1407"/>
              <w:jc w:val="center"/>
              <w:rPr>
                <w:del w:id="2624" w:author="dewi sita" w:date="2019-02-22T15:47:00Z"/>
                <w:rFonts w:ascii="Bookman Old Style" w:hAnsi="Bookman Old Style" w:cs="Times New Roman"/>
                <w:noProof/>
                <w:szCs w:val="24"/>
                <w:rPrChange w:id="2625" w:author="dfx" w:date="2019-02-25T06:08:00Z">
                  <w:rPr>
                    <w:del w:id="2626" w:author="dewi sita" w:date="2019-02-22T15:47:00Z"/>
                    <w:rFonts w:cs="Times New Roman"/>
                    <w:noProof/>
                  </w:rPr>
                </w:rPrChange>
              </w:rPr>
              <w:pPrChange w:id="2627" w:author="dfx" w:date="2019-02-25T06:08:00Z">
                <w:pPr>
                  <w:pStyle w:val="ListParagraph"/>
                  <w:numPr>
                    <w:numId w:val="9"/>
                  </w:numPr>
                  <w:ind w:hanging="360"/>
                  <w:jc w:val="both"/>
                </w:pPr>
              </w:pPrChange>
            </w:pPr>
            <w:del w:id="2628" w:author="dewi sita" w:date="2019-02-22T15:34:00Z">
              <w:r w:rsidRPr="008E0C98" w:rsidDel="00A66632">
                <w:rPr>
                  <w:rFonts w:ascii="Bookman Old Style" w:hAnsi="Bookman Old Style" w:cs="Times New Roman"/>
                  <w:noProof/>
                  <w:sz w:val="24"/>
                  <w:szCs w:val="24"/>
                  <w:rPrChange w:id="2629" w:author="dfx" w:date="2019-02-25T06:08:00Z">
                    <w:rPr>
                      <w:rFonts w:cs="Times New Roman"/>
                      <w:noProof/>
                    </w:rPr>
                  </w:rPrChange>
                </w:rPr>
                <w:delText>Vincentia D. K, S.Kom</w:delText>
              </w:r>
            </w:del>
          </w:p>
        </w:tc>
        <w:tc>
          <w:tcPr>
            <w:tcW w:w="3920" w:type="dxa"/>
            <w:tcBorders>
              <w:top w:val="nil"/>
              <w:bottom w:val="nil"/>
            </w:tcBorders>
          </w:tcPr>
          <w:p w14:paraId="398D3173" w14:textId="7E7C1B1B" w:rsidR="00D50825" w:rsidRPr="008E0C98" w:rsidDel="00BB7FEB" w:rsidRDefault="0041524C">
            <w:pPr>
              <w:ind w:left="2127" w:hanging="1407"/>
              <w:jc w:val="center"/>
              <w:rPr>
                <w:del w:id="2630" w:author="dewi sita" w:date="2019-02-22T15:47:00Z"/>
                <w:rFonts w:ascii="Bookman Old Style" w:hAnsi="Bookman Old Style" w:cs="Times New Roman"/>
                <w:szCs w:val="24"/>
                <w:lang w:val="en-US"/>
                <w:rPrChange w:id="2631" w:author="dfx" w:date="2019-02-25T06:08:00Z">
                  <w:rPr>
                    <w:del w:id="2632" w:author="dewi sita" w:date="2019-02-22T15:47:00Z"/>
                    <w:rFonts w:cs="Times New Roman"/>
                    <w:szCs w:val="24"/>
                    <w:lang w:val="en-US"/>
                  </w:rPr>
                </w:rPrChange>
              </w:rPr>
              <w:pPrChange w:id="2633" w:author="dfx" w:date="2019-02-25T06:08:00Z">
                <w:pPr>
                  <w:pStyle w:val="ListParagraph"/>
                  <w:ind w:left="0"/>
                  <w:jc w:val="both"/>
                </w:pPr>
              </w:pPrChange>
            </w:pPr>
            <w:del w:id="2634" w:author="dewi sita" w:date="2019-02-22T15:47:00Z">
              <w:r w:rsidRPr="008E0C98" w:rsidDel="00BB7FEB">
                <w:rPr>
                  <w:rFonts w:ascii="Bookman Old Style" w:hAnsi="Bookman Old Style" w:cs="Times New Roman"/>
                  <w:sz w:val="24"/>
                  <w:szCs w:val="24"/>
                  <w:lang w:val="en-US"/>
                  <w:rPrChange w:id="2635" w:author="dfx" w:date="2019-02-25T06:08:00Z">
                    <w:rPr>
                      <w:rFonts w:cs="Times New Roman"/>
                      <w:szCs w:val="24"/>
                      <w:lang w:val="en-US"/>
                    </w:rPr>
                  </w:rPrChange>
                </w:rPr>
                <w:delText>Direktorat Deposit Bahan Pustaka</w:delText>
              </w:r>
            </w:del>
          </w:p>
        </w:tc>
      </w:tr>
      <w:tr w:rsidR="00D50825" w:rsidRPr="008E0C98" w:rsidDel="00BB7FEB" w14:paraId="4A314D12" w14:textId="25B67BCE" w:rsidTr="00AB0F29">
        <w:trPr>
          <w:del w:id="2636" w:author="dewi sita" w:date="2019-02-22T15:47:00Z"/>
        </w:trPr>
        <w:tc>
          <w:tcPr>
            <w:tcW w:w="4302" w:type="dxa"/>
            <w:tcBorders>
              <w:top w:val="nil"/>
              <w:bottom w:val="nil"/>
            </w:tcBorders>
          </w:tcPr>
          <w:p w14:paraId="6797A04F" w14:textId="2A6DC441" w:rsidR="00D50825" w:rsidRPr="008E0C98" w:rsidDel="00BB7FEB" w:rsidRDefault="00D50825">
            <w:pPr>
              <w:ind w:left="2127" w:hanging="1407"/>
              <w:jc w:val="center"/>
              <w:rPr>
                <w:del w:id="2637" w:author="dewi sita" w:date="2019-02-22T15:47:00Z"/>
                <w:rFonts w:ascii="Bookman Old Style" w:hAnsi="Bookman Old Style" w:cs="Times New Roman"/>
                <w:noProof/>
                <w:szCs w:val="24"/>
                <w:rPrChange w:id="2638" w:author="dfx" w:date="2019-02-25T06:08:00Z">
                  <w:rPr>
                    <w:del w:id="2639" w:author="dewi sita" w:date="2019-02-22T15:47:00Z"/>
                    <w:rFonts w:cs="Times New Roman"/>
                    <w:noProof/>
                  </w:rPr>
                </w:rPrChange>
              </w:rPr>
              <w:pPrChange w:id="2640" w:author="dfx" w:date="2019-02-25T06:08:00Z">
                <w:pPr>
                  <w:pStyle w:val="ListParagraph"/>
                  <w:numPr>
                    <w:numId w:val="9"/>
                  </w:numPr>
                  <w:ind w:hanging="360"/>
                  <w:jc w:val="both"/>
                </w:pPr>
              </w:pPrChange>
            </w:pPr>
            <w:del w:id="2641" w:author="dewi sita" w:date="2019-02-22T15:47:00Z">
              <w:r w:rsidRPr="008E0C98" w:rsidDel="00BB7FEB">
                <w:rPr>
                  <w:rFonts w:ascii="Bookman Old Style" w:hAnsi="Bookman Old Style" w:cs="Times New Roman"/>
                  <w:noProof/>
                  <w:sz w:val="24"/>
                  <w:szCs w:val="24"/>
                  <w:rPrChange w:id="2642" w:author="dfx" w:date="2019-02-25T06:08:00Z">
                    <w:rPr>
                      <w:rFonts w:cs="Times New Roman"/>
                      <w:noProof/>
                    </w:rPr>
                  </w:rPrChange>
                </w:rPr>
                <w:delText>Dhian Prasetya, S. Kom</w:delText>
              </w:r>
            </w:del>
          </w:p>
        </w:tc>
        <w:tc>
          <w:tcPr>
            <w:tcW w:w="3920" w:type="dxa"/>
            <w:tcBorders>
              <w:top w:val="nil"/>
              <w:bottom w:val="nil"/>
            </w:tcBorders>
          </w:tcPr>
          <w:p w14:paraId="3EEDF734" w14:textId="60472DD7" w:rsidR="00D50825" w:rsidRPr="008E0C98" w:rsidDel="00BB7FEB" w:rsidRDefault="0041524C">
            <w:pPr>
              <w:ind w:left="2127" w:hanging="1407"/>
              <w:jc w:val="center"/>
              <w:rPr>
                <w:del w:id="2643" w:author="dewi sita" w:date="2019-02-22T15:47:00Z"/>
                <w:rFonts w:ascii="Bookman Old Style" w:hAnsi="Bookman Old Style" w:cs="Times New Roman"/>
                <w:szCs w:val="24"/>
                <w:lang w:val="en-US"/>
                <w:rPrChange w:id="2644" w:author="dfx" w:date="2019-02-25T06:08:00Z">
                  <w:rPr>
                    <w:del w:id="2645" w:author="dewi sita" w:date="2019-02-22T15:47:00Z"/>
                    <w:rFonts w:cs="Times New Roman"/>
                    <w:szCs w:val="24"/>
                    <w:lang w:val="en-US"/>
                  </w:rPr>
                </w:rPrChange>
              </w:rPr>
              <w:pPrChange w:id="2646" w:author="dfx" w:date="2019-02-25T06:08:00Z">
                <w:pPr>
                  <w:pStyle w:val="ListParagraph"/>
                  <w:ind w:left="0"/>
                  <w:jc w:val="both"/>
                </w:pPr>
              </w:pPrChange>
            </w:pPr>
            <w:del w:id="2647" w:author="dewi sita" w:date="2019-02-22T15:47:00Z">
              <w:r w:rsidRPr="008E0C98" w:rsidDel="00BB7FEB">
                <w:rPr>
                  <w:rFonts w:ascii="Bookman Old Style" w:hAnsi="Bookman Old Style" w:cs="Times New Roman"/>
                  <w:sz w:val="24"/>
                  <w:szCs w:val="24"/>
                  <w:lang w:val="en-US"/>
                  <w:rPrChange w:id="2648" w:author="dfx" w:date="2019-02-25T06:08:00Z">
                    <w:rPr>
                      <w:rFonts w:cs="Times New Roman"/>
                      <w:szCs w:val="24"/>
                      <w:lang w:val="en-US"/>
                    </w:rPr>
                  </w:rPrChange>
                </w:rPr>
                <w:delText>Pusat Jasa Perpustakaan dan Informasi</w:delText>
              </w:r>
            </w:del>
          </w:p>
        </w:tc>
      </w:tr>
      <w:tr w:rsidR="00D50825" w:rsidRPr="008E0C98" w:rsidDel="00BB7FEB" w14:paraId="51D52FC3" w14:textId="02237CFF" w:rsidTr="00AB0F29">
        <w:trPr>
          <w:del w:id="2649" w:author="dewi sita" w:date="2019-02-22T15:47:00Z"/>
        </w:trPr>
        <w:tc>
          <w:tcPr>
            <w:tcW w:w="4302" w:type="dxa"/>
            <w:tcBorders>
              <w:top w:val="nil"/>
              <w:bottom w:val="nil"/>
            </w:tcBorders>
          </w:tcPr>
          <w:p w14:paraId="60669ACE" w14:textId="0F744049" w:rsidR="00D50825" w:rsidRPr="008E0C98" w:rsidDel="00BB7FEB" w:rsidRDefault="00D50825">
            <w:pPr>
              <w:ind w:left="2127" w:hanging="1407"/>
              <w:jc w:val="center"/>
              <w:rPr>
                <w:del w:id="2650" w:author="dewi sita" w:date="2019-02-22T15:47:00Z"/>
                <w:rFonts w:ascii="Bookman Old Style" w:hAnsi="Bookman Old Style" w:cs="Times New Roman"/>
                <w:noProof/>
                <w:szCs w:val="24"/>
                <w:rPrChange w:id="2651" w:author="dfx" w:date="2019-02-25T06:08:00Z">
                  <w:rPr>
                    <w:del w:id="2652" w:author="dewi sita" w:date="2019-02-22T15:47:00Z"/>
                    <w:rFonts w:cs="Times New Roman"/>
                    <w:noProof/>
                  </w:rPr>
                </w:rPrChange>
              </w:rPr>
              <w:pPrChange w:id="2653" w:author="dfx" w:date="2019-02-25T06:08:00Z">
                <w:pPr>
                  <w:pStyle w:val="ListParagraph"/>
                  <w:numPr>
                    <w:numId w:val="9"/>
                  </w:numPr>
                  <w:ind w:hanging="360"/>
                  <w:jc w:val="both"/>
                </w:pPr>
              </w:pPrChange>
            </w:pPr>
            <w:del w:id="2654" w:author="dewi sita" w:date="2019-02-22T15:47:00Z">
              <w:r w:rsidRPr="008E0C98" w:rsidDel="00BB7FEB">
                <w:rPr>
                  <w:rFonts w:ascii="Bookman Old Style" w:hAnsi="Bookman Old Style" w:cs="Times New Roman"/>
                  <w:noProof/>
                  <w:sz w:val="24"/>
                  <w:szCs w:val="24"/>
                  <w:rPrChange w:id="2655" w:author="dfx" w:date="2019-02-25T06:08:00Z">
                    <w:rPr>
                      <w:rFonts w:cs="Times New Roman"/>
                      <w:noProof/>
                    </w:rPr>
                  </w:rPrChange>
                </w:rPr>
                <w:delText>Ryan Aries, S. Kom</w:delText>
              </w:r>
            </w:del>
          </w:p>
        </w:tc>
        <w:tc>
          <w:tcPr>
            <w:tcW w:w="3920" w:type="dxa"/>
            <w:tcBorders>
              <w:top w:val="nil"/>
              <w:bottom w:val="nil"/>
            </w:tcBorders>
          </w:tcPr>
          <w:p w14:paraId="5B4DC6EC" w14:textId="29E6464B" w:rsidR="00D50825" w:rsidRPr="008E0C98" w:rsidDel="00BB7FEB" w:rsidRDefault="0041524C">
            <w:pPr>
              <w:ind w:left="2127" w:hanging="1407"/>
              <w:jc w:val="center"/>
              <w:rPr>
                <w:del w:id="2656" w:author="dewi sita" w:date="2019-02-22T15:47:00Z"/>
                <w:rFonts w:ascii="Bookman Old Style" w:hAnsi="Bookman Old Style" w:cs="Times New Roman"/>
                <w:szCs w:val="24"/>
                <w:lang w:val="en-US"/>
                <w:rPrChange w:id="2657" w:author="dfx" w:date="2019-02-25T06:08:00Z">
                  <w:rPr>
                    <w:del w:id="2658" w:author="dewi sita" w:date="2019-02-22T15:47:00Z"/>
                    <w:rFonts w:cs="Times New Roman"/>
                    <w:szCs w:val="24"/>
                    <w:lang w:val="en-US"/>
                  </w:rPr>
                </w:rPrChange>
              </w:rPr>
              <w:pPrChange w:id="2659" w:author="dfx" w:date="2019-02-25T06:08:00Z">
                <w:pPr>
                  <w:pStyle w:val="ListParagraph"/>
                  <w:ind w:left="0"/>
                  <w:jc w:val="both"/>
                </w:pPr>
              </w:pPrChange>
            </w:pPr>
            <w:del w:id="2660" w:author="dewi sita" w:date="2019-02-22T15:47:00Z">
              <w:r w:rsidRPr="008E0C98" w:rsidDel="00BB7FEB">
                <w:rPr>
                  <w:rFonts w:ascii="Bookman Old Style" w:hAnsi="Bookman Old Style" w:cs="Times New Roman"/>
                  <w:sz w:val="24"/>
                  <w:szCs w:val="24"/>
                  <w:lang w:val="en-US"/>
                  <w:rPrChange w:id="2661" w:author="dfx" w:date="2019-02-25T06:08:00Z">
                    <w:rPr>
                      <w:rFonts w:cs="Times New Roman"/>
                      <w:szCs w:val="24"/>
                      <w:lang w:val="en-US"/>
                    </w:rPr>
                  </w:rPrChange>
                </w:rPr>
                <w:delText>Pusat Jasa Perpustakaan dan Informasi</w:delText>
              </w:r>
            </w:del>
          </w:p>
        </w:tc>
      </w:tr>
      <w:tr w:rsidR="00D50825" w:rsidRPr="008E0C98" w:rsidDel="00BB7FEB" w14:paraId="11656B20" w14:textId="2C3DF4DB" w:rsidTr="00AB0F29">
        <w:trPr>
          <w:del w:id="2662" w:author="dewi sita" w:date="2019-02-22T15:47:00Z"/>
        </w:trPr>
        <w:tc>
          <w:tcPr>
            <w:tcW w:w="4302" w:type="dxa"/>
            <w:tcBorders>
              <w:top w:val="nil"/>
              <w:bottom w:val="nil"/>
            </w:tcBorders>
          </w:tcPr>
          <w:p w14:paraId="7A96387C" w14:textId="70AE9CF5" w:rsidR="00D50825" w:rsidRPr="008E0C98" w:rsidDel="00BB7FEB" w:rsidRDefault="00D50825">
            <w:pPr>
              <w:ind w:left="2127" w:hanging="1407"/>
              <w:jc w:val="center"/>
              <w:rPr>
                <w:del w:id="2663" w:author="dewi sita" w:date="2019-02-22T15:47:00Z"/>
                <w:rFonts w:ascii="Bookman Old Style" w:hAnsi="Bookman Old Style" w:cs="Times New Roman"/>
                <w:noProof/>
                <w:szCs w:val="24"/>
                <w:rPrChange w:id="2664" w:author="dfx" w:date="2019-02-25T06:08:00Z">
                  <w:rPr>
                    <w:del w:id="2665" w:author="dewi sita" w:date="2019-02-22T15:47:00Z"/>
                    <w:rFonts w:cs="Times New Roman"/>
                    <w:noProof/>
                  </w:rPr>
                </w:rPrChange>
              </w:rPr>
              <w:pPrChange w:id="2666" w:author="dfx" w:date="2019-02-25T06:08:00Z">
                <w:pPr>
                  <w:pStyle w:val="ListParagraph"/>
                  <w:numPr>
                    <w:numId w:val="9"/>
                  </w:numPr>
                  <w:ind w:hanging="360"/>
                  <w:jc w:val="both"/>
                </w:pPr>
              </w:pPrChange>
            </w:pPr>
            <w:del w:id="2667" w:author="dewi sita" w:date="2019-02-22T15:47:00Z">
              <w:r w:rsidRPr="008E0C98" w:rsidDel="00BB7FEB">
                <w:rPr>
                  <w:rFonts w:ascii="Bookman Old Style" w:hAnsi="Bookman Old Style" w:cs="Times New Roman"/>
                  <w:noProof/>
                  <w:sz w:val="24"/>
                  <w:szCs w:val="24"/>
                  <w:rPrChange w:id="2668" w:author="dfx" w:date="2019-02-25T06:08:00Z">
                    <w:rPr>
                      <w:rFonts w:cs="Times New Roman"/>
                      <w:noProof/>
                    </w:rPr>
                  </w:rPrChange>
                </w:rPr>
                <w:delText>Abrar Nasbey, S. Kom</w:delText>
              </w:r>
            </w:del>
          </w:p>
        </w:tc>
        <w:tc>
          <w:tcPr>
            <w:tcW w:w="3920" w:type="dxa"/>
            <w:tcBorders>
              <w:top w:val="nil"/>
              <w:bottom w:val="nil"/>
            </w:tcBorders>
          </w:tcPr>
          <w:p w14:paraId="7001D56B" w14:textId="1F376C2E" w:rsidR="00D50825" w:rsidRPr="008E0C98" w:rsidDel="00BB7FEB" w:rsidRDefault="0041524C">
            <w:pPr>
              <w:ind w:left="2127" w:hanging="1407"/>
              <w:jc w:val="center"/>
              <w:rPr>
                <w:del w:id="2669" w:author="dewi sita" w:date="2019-02-22T15:47:00Z"/>
                <w:rFonts w:ascii="Bookman Old Style" w:hAnsi="Bookman Old Style" w:cs="Times New Roman"/>
                <w:szCs w:val="24"/>
                <w:lang w:val="en-US"/>
                <w:rPrChange w:id="2670" w:author="dfx" w:date="2019-02-25T06:08:00Z">
                  <w:rPr>
                    <w:del w:id="2671" w:author="dewi sita" w:date="2019-02-22T15:47:00Z"/>
                    <w:rFonts w:cs="Times New Roman"/>
                    <w:szCs w:val="24"/>
                    <w:lang w:val="en-US"/>
                  </w:rPr>
                </w:rPrChange>
              </w:rPr>
              <w:pPrChange w:id="2672" w:author="dfx" w:date="2019-02-25T06:08:00Z">
                <w:pPr>
                  <w:pStyle w:val="ListParagraph"/>
                  <w:ind w:left="0"/>
                  <w:jc w:val="both"/>
                </w:pPr>
              </w:pPrChange>
            </w:pPr>
            <w:del w:id="2673" w:author="dewi sita" w:date="2019-02-22T15:47:00Z">
              <w:r w:rsidRPr="008E0C98" w:rsidDel="00BB7FEB">
                <w:rPr>
                  <w:rFonts w:ascii="Bookman Old Style" w:hAnsi="Bookman Old Style" w:cs="Times New Roman"/>
                  <w:sz w:val="24"/>
                  <w:szCs w:val="24"/>
                  <w:lang w:val="en-US"/>
                  <w:rPrChange w:id="2674" w:author="dfx" w:date="2019-02-25T06:08:00Z">
                    <w:rPr>
                      <w:rFonts w:cs="Times New Roman"/>
                      <w:szCs w:val="24"/>
                      <w:lang w:val="en-US"/>
                    </w:rPr>
                  </w:rPrChange>
                </w:rPr>
                <w:delText>Pusat Jasa Perpustakaan dan Informasi</w:delText>
              </w:r>
            </w:del>
          </w:p>
        </w:tc>
      </w:tr>
      <w:tr w:rsidR="00D50825" w:rsidRPr="008E0C98" w:rsidDel="00BB7FEB" w14:paraId="5622F2B3" w14:textId="568B0446" w:rsidTr="00AB0F29">
        <w:trPr>
          <w:del w:id="2675" w:author="dewi sita" w:date="2019-02-22T15:47:00Z"/>
        </w:trPr>
        <w:tc>
          <w:tcPr>
            <w:tcW w:w="4302" w:type="dxa"/>
            <w:tcBorders>
              <w:top w:val="nil"/>
              <w:bottom w:val="nil"/>
            </w:tcBorders>
          </w:tcPr>
          <w:p w14:paraId="7ACB6AD6" w14:textId="47C3EEE4" w:rsidR="00D50825" w:rsidRPr="008E0C98" w:rsidDel="00BB7FEB" w:rsidRDefault="00D50825">
            <w:pPr>
              <w:ind w:left="2127" w:hanging="1407"/>
              <w:jc w:val="center"/>
              <w:rPr>
                <w:del w:id="2676" w:author="dewi sita" w:date="2019-02-22T15:47:00Z"/>
                <w:rFonts w:ascii="Bookman Old Style" w:hAnsi="Bookman Old Style" w:cs="Times New Roman"/>
                <w:noProof/>
                <w:szCs w:val="24"/>
                <w:rPrChange w:id="2677" w:author="dfx" w:date="2019-02-25T06:08:00Z">
                  <w:rPr>
                    <w:del w:id="2678" w:author="dewi sita" w:date="2019-02-22T15:47:00Z"/>
                    <w:rFonts w:cs="Times New Roman"/>
                    <w:noProof/>
                  </w:rPr>
                </w:rPrChange>
              </w:rPr>
              <w:pPrChange w:id="2679" w:author="dfx" w:date="2019-02-25T06:08:00Z">
                <w:pPr>
                  <w:pStyle w:val="ListParagraph"/>
                  <w:numPr>
                    <w:numId w:val="9"/>
                  </w:numPr>
                  <w:ind w:hanging="360"/>
                  <w:jc w:val="both"/>
                </w:pPr>
              </w:pPrChange>
            </w:pPr>
            <w:del w:id="2680" w:author="dewi sita" w:date="2019-02-22T15:47:00Z">
              <w:r w:rsidRPr="008E0C98" w:rsidDel="00BB7FEB">
                <w:rPr>
                  <w:rFonts w:ascii="Bookman Old Style" w:hAnsi="Bookman Old Style" w:cs="Times New Roman"/>
                  <w:noProof/>
                  <w:sz w:val="24"/>
                  <w:szCs w:val="24"/>
                  <w:rPrChange w:id="2681" w:author="dfx" w:date="2019-02-25T06:08:00Z">
                    <w:rPr>
                      <w:rFonts w:cs="Times New Roman"/>
                      <w:noProof/>
                    </w:rPr>
                  </w:rPrChange>
                </w:rPr>
                <w:delText>Hendra Setiawan, S. Kom</w:delText>
              </w:r>
            </w:del>
          </w:p>
        </w:tc>
        <w:tc>
          <w:tcPr>
            <w:tcW w:w="3920" w:type="dxa"/>
            <w:tcBorders>
              <w:top w:val="nil"/>
              <w:bottom w:val="nil"/>
            </w:tcBorders>
          </w:tcPr>
          <w:p w14:paraId="68CE8721" w14:textId="713698A6" w:rsidR="00D50825" w:rsidRPr="008E0C98" w:rsidDel="00BB7FEB" w:rsidRDefault="0041524C">
            <w:pPr>
              <w:ind w:left="2127" w:hanging="1407"/>
              <w:jc w:val="center"/>
              <w:rPr>
                <w:del w:id="2682" w:author="dewi sita" w:date="2019-02-22T15:47:00Z"/>
                <w:rFonts w:ascii="Bookman Old Style" w:hAnsi="Bookman Old Style" w:cs="Times New Roman"/>
                <w:szCs w:val="24"/>
                <w:lang w:val="en-US"/>
                <w:rPrChange w:id="2683" w:author="dfx" w:date="2019-02-25T06:08:00Z">
                  <w:rPr>
                    <w:del w:id="2684" w:author="dewi sita" w:date="2019-02-22T15:47:00Z"/>
                    <w:rFonts w:cs="Times New Roman"/>
                    <w:szCs w:val="24"/>
                    <w:lang w:val="en-US"/>
                  </w:rPr>
                </w:rPrChange>
              </w:rPr>
              <w:pPrChange w:id="2685" w:author="dfx" w:date="2019-02-25T06:08:00Z">
                <w:pPr>
                  <w:pStyle w:val="ListParagraph"/>
                  <w:ind w:left="0"/>
                  <w:jc w:val="both"/>
                </w:pPr>
              </w:pPrChange>
            </w:pPr>
            <w:del w:id="2686" w:author="dewi sita" w:date="2019-02-22T15:47:00Z">
              <w:r w:rsidRPr="008E0C98" w:rsidDel="00BB7FEB">
                <w:rPr>
                  <w:rFonts w:ascii="Bookman Old Style" w:hAnsi="Bookman Old Style" w:cs="Times New Roman"/>
                  <w:sz w:val="24"/>
                  <w:szCs w:val="24"/>
                  <w:lang w:val="en-US"/>
                  <w:rPrChange w:id="2687" w:author="dfx" w:date="2019-02-25T06:08:00Z">
                    <w:rPr>
                      <w:rFonts w:cs="Times New Roman"/>
                      <w:szCs w:val="24"/>
                      <w:lang w:val="en-US"/>
                    </w:rPr>
                  </w:rPrChange>
                </w:rPr>
                <w:delText>Pusat Pengembangan Pustakawan</w:delText>
              </w:r>
            </w:del>
          </w:p>
        </w:tc>
      </w:tr>
      <w:tr w:rsidR="00D50825" w:rsidRPr="008E0C98" w:rsidDel="00BB7FEB" w14:paraId="0851992C" w14:textId="774643EE" w:rsidTr="00AB0F29">
        <w:trPr>
          <w:del w:id="2688" w:author="dewi sita" w:date="2019-02-22T15:47:00Z"/>
        </w:trPr>
        <w:tc>
          <w:tcPr>
            <w:tcW w:w="4302" w:type="dxa"/>
            <w:tcBorders>
              <w:top w:val="nil"/>
              <w:bottom w:val="nil"/>
            </w:tcBorders>
          </w:tcPr>
          <w:p w14:paraId="15C5A495" w14:textId="7EDFF655" w:rsidR="00D50825" w:rsidRPr="008E0C98" w:rsidDel="00BB7FEB" w:rsidRDefault="00D50825">
            <w:pPr>
              <w:ind w:left="2127" w:hanging="1407"/>
              <w:jc w:val="center"/>
              <w:rPr>
                <w:del w:id="2689" w:author="dewi sita" w:date="2019-02-22T15:47:00Z"/>
                <w:rFonts w:ascii="Bookman Old Style" w:hAnsi="Bookman Old Style" w:cs="Times New Roman"/>
                <w:noProof/>
                <w:szCs w:val="24"/>
                <w:rPrChange w:id="2690" w:author="dfx" w:date="2019-02-25T06:08:00Z">
                  <w:rPr>
                    <w:del w:id="2691" w:author="dewi sita" w:date="2019-02-22T15:47:00Z"/>
                    <w:rFonts w:cs="Times New Roman"/>
                    <w:noProof/>
                  </w:rPr>
                </w:rPrChange>
              </w:rPr>
              <w:pPrChange w:id="2692" w:author="dfx" w:date="2019-02-25T06:08:00Z">
                <w:pPr>
                  <w:pStyle w:val="ListParagraph"/>
                  <w:numPr>
                    <w:numId w:val="9"/>
                  </w:numPr>
                  <w:ind w:hanging="360"/>
                  <w:jc w:val="both"/>
                </w:pPr>
              </w:pPrChange>
            </w:pPr>
            <w:del w:id="2693" w:author="dewi sita" w:date="2019-02-22T15:47:00Z">
              <w:r w:rsidRPr="008E0C98" w:rsidDel="00BB7FEB">
                <w:rPr>
                  <w:rFonts w:ascii="Bookman Old Style" w:hAnsi="Bookman Old Style" w:cs="Times New Roman"/>
                  <w:noProof/>
                  <w:sz w:val="24"/>
                  <w:szCs w:val="24"/>
                  <w:rPrChange w:id="2694" w:author="dfx" w:date="2019-02-25T06:08:00Z">
                    <w:rPr>
                      <w:rFonts w:cs="Times New Roman"/>
                      <w:noProof/>
                    </w:rPr>
                  </w:rPrChange>
                </w:rPr>
                <w:delText>Leksi Hendrifa, S.Kom</w:delText>
              </w:r>
            </w:del>
          </w:p>
        </w:tc>
        <w:tc>
          <w:tcPr>
            <w:tcW w:w="3920" w:type="dxa"/>
            <w:tcBorders>
              <w:top w:val="nil"/>
              <w:bottom w:val="nil"/>
            </w:tcBorders>
          </w:tcPr>
          <w:p w14:paraId="5A479CA7" w14:textId="45A8C97B" w:rsidR="00D50825" w:rsidRPr="008E0C98" w:rsidDel="00BB7FEB" w:rsidRDefault="0041524C">
            <w:pPr>
              <w:ind w:left="2127" w:hanging="1407"/>
              <w:jc w:val="center"/>
              <w:rPr>
                <w:del w:id="2695" w:author="dewi sita" w:date="2019-02-22T15:47:00Z"/>
                <w:rFonts w:ascii="Bookman Old Style" w:hAnsi="Bookman Old Style" w:cs="Times New Roman"/>
                <w:szCs w:val="24"/>
                <w:lang w:val="en-US"/>
                <w:rPrChange w:id="2696" w:author="dfx" w:date="2019-02-25T06:08:00Z">
                  <w:rPr>
                    <w:del w:id="2697" w:author="dewi sita" w:date="2019-02-22T15:47:00Z"/>
                    <w:rFonts w:cs="Times New Roman"/>
                    <w:szCs w:val="24"/>
                    <w:lang w:val="en-US"/>
                  </w:rPr>
                </w:rPrChange>
              </w:rPr>
              <w:pPrChange w:id="2698" w:author="dfx" w:date="2019-02-25T06:08:00Z">
                <w:pPr>
                  <w:pStyle w:val="ListParagraph"/>
                  <w:ind w:left="0"/>
                  <w:jc w:val="both"/>
                </w:pPr>
              </w:pPrChange>
            </w:pPr>
            <w:del w:id="2699" w:author="dewi sita" w:date="2019-02-22T15:47:00Z">
              <w:r w:rsidRPr="008E0C98" w:rsidDel="00BB7FEB">
                <w:rPr>
                  <w:rFonts w:ascii="Bookman Old Style" w:hAnsi="Bookman Old Style" w:cs="Times New Roman"/>
                  <w:sz w:val="24"/>
                  <w:szCs w:val="24"/>
                  <w:lang w:val="en-US"/>
                  <w:rPrChange w:id="2700" w:author="dfx" w:date="2019-02-25T06:08:00Z">
                    <w:rPr>
                      <w:rFonts w:cs="Times New Roman"/>
                      <w:szCs w:val="24"/>
                      <w:lang w:val="en-US"/>
                    </w:rPr>
                  </w:rPrChange>
                </w:rPr>
                <w:delText>Direktorat Deposit Bahan Pustaka</w:delText>
              </w:r>
            </w:del>
          </w:p>
        </w:tc>
      </w:tr>
      <w:tr w:rsidR="00D50825" w:rsidRPr="008E0C98" w:rsidDel="00BB7FEB" w14:paraId="4A117C68" w14:textId="74EB4E70" w:rsidTr="00AB0F29">
        <w:trPr>
          <w:del w:id="2701" w:author="dewi sita" w:date="2019-02-22T15:47:00Z"/>
        </w:trPr>
        <w:tc>
          <w:tcPr>
            <w:tcW w:w="4302" w:type="dxa"/>
            <w:tcBorders>
              <w:top w:val="nil"/>
              <w:bottom w:val="nil"/>
            </w:tcBorders>
          </w:tcPr>
          <w:p w14:paraId="3D6DF30B" w14:textId="3508673B" w:rsidR="00D50825" w:rsidRPr="008E0C98" w:rsidDel="00BB7FEB" w:rsidRDefault="00D50825">
            <w:pPr>
              <w:ind w:left="2127" w:hanging="1407"/>
              <w:jc w:val="center"/>
              <w:rPr>
                <w:del w:id="2702" w:author="dewi sita" w:date="2019-02-22T15:47:00Z"/>
                <w:rFonts w:ascii="Bookman Old Style" w:hAnsi="Bookman Old Style" w:cs="Times New Roman"/>
                <w:noProof/>
                <w:szCs w:val="24"/>
                <w:rPrChange w:id="2703" w:author="dfx" w:date="2019-02-25T06:08:00Z">
                  <w:rPr>
                    <w:del w:id="2704" w:author="dewi sita" w:date="2019-02-22T15:47:00Z"/>
                    <w:rFonts w:cs="Times New Roman"/>
                    <w:noProof/>
                  </w:rPr>
                </w:rPrChange>
              </w:rPr>
              <w:pPrChange w:id="2705" w:author="dfx" w:date="2019-02-25T06:08:00Z">
                <w:pPr>
                  <w:pStyle w:val="ListParagraph"/>
                  <w:numPr>
                    <w:numId w:val="9"/>
                  </w:numPr>
                  <w:ind w:hanging="360"/>
                  <w:jc w:val="both"/>
                </w:pPr>
              </w:pPrChange>
            </w:pPr>
            <w:del w:id="2706" w:author="dewi sita" w:date="2019-02-22T15:47:00Z">
              <w:r w:rsidRPr="008E0C98" w:rsidDel="00BB7FEB">
                <w:rPr>
                  <w:rFonts w:ascii="Bookman Old Style" w:hAnsi="Bookman Old Style" w:cs="Times New Roman"/>
                  <w:noProof/>
                  <w:sz w:val="24"/>
                  <w:szCs w:val="24"/>
                  <w:rPrChange w:id="2707" w:author="dfx" w:date="2019-02-25T06:08:00Z">
                    <w:rPr>
                      <w:rFonts w:cs="Times New Roman"/>
                      <w:noProof/>
                    </w:rPr>
                  </w:rPrChange>
                </w:rPr>
                <w:delText>Rani Hairani, S. Kom</w:delText>
              </w:r>
            </w:del>
          </w:p>
        </w:tc>
        <w:tc>
          <w:tcPr>
            <w:tcW w:w="3920" w:type="dxa"/>
            <w:tcBorders>
              <w:top w:val="nil"/>
              <w:bottom w:val="nil"/>
            </w:tcBorders>
          </w:tcPr>
          <w:p w14:paraId="3E11C077" w14:textId="59CBA7A5" w:rsidR="00D50825" w:rsidRPr="008E0C98" w:rsidDel="00BB7FEB" w:rsidRDefault="0041524C">
            <w:pPr>
              <w:ind w:left="2127" w:hanging="1407"/>
              <w:jc w:val="center"/>
              <w:rPr>
                <w:del w:id="2708" w:author="dewi sita" w:date="2019-02-22T15:47:00Z"/>
                <w:rFonts w:ascii="Bookman Old Style" w:hAnsi="Bookman Old Style" w:cs="Times New Roman"/>
                <w:szCs w:val="24"/>
                <w:lang w:val="en-US"/>
                <w:rPrChange w:id="2709" w:author="dfx" w:date="2019-02-25T06:08:00Z">
                  <w:rPr>
                    <w:del w:id="2710" w:author="dewi sita" w:date="2019-02-22T15:47:00Z"/>
                    <w:rFonts w:cs="Times New Roman"/>
                    <w:szCs w:val="24"/>
                    <w:lang w:val="en-US"/>
                  </w:rPr>
                </w:rPrChange>
              </w:rPr>
              <w:pPrChange w:id="2711" w:author="dfx" w:date="2019-02-25T06:08:00Z">
                <w:pPr>
                  <w:pStyle w:val="ListParagraph"/>
                  <w:ind w:left="0"/>
                  <w:jc w:val="both"/>
                </w:pPr>
              </w:pPrChange>
            </w:pPr>
            <w:del w:id="2712" w:author="dewi sita" w:date="2019-02-22T15:47:00Z">
              <w:r w:rsidRPr="008E0C98" w:rsidDel="00BB7FEB">
                <w:rPr>
                  <w:rFonts w:ascii="Bookman Old Style" w:hAnsi="Bookman Old Style" w:cs="Times New Roman"/>
                  <w:sz w:val="24"/>
                  <w:szCs w:val="24"/>
                  <w:lang w:val="en-US"/>
                  <w:rPrChange w:id="2713" w:author="dfx" w:date="2019-02-25T06:08:00Z">
                    <w:rPr>
                      <w:rFonts w:cs="Times New Roman"/>
                      <w:szCs w:val="24"/>
                      <w:lang w:val="en-US"/>
                    </w:rPr>
                  </w:rPrChange>
                </w:rPr>
                <w:delText>Pusat Pengembangan Perpustakaan dan Pengkajian Minat Baca</w:delText>
              </w:r>
            </w:del>
          </w:p>
        </w:tc>
      </w:tr>
      <w:tr w:rsidR="00D50825" w:rsidRPr="008E0C98" w:rsidDel="00BB7FEB" w14:paraId="16303B0C" w14:textId="736B5C1B" w:rsidTr="00AB0F29">
        <w:trPr>
          <w:del w:id="2714" w:author="dewi sita" w:date="2019-02-22T15:47:00Z"/>
        </w:trPr>
        <w:tc>
          <w:tcPr>
            <w:tcW w:w="4302" w:type="dxa"/>
            <w:tcBorders>
              <w:top w:val="nil"/>
              <w:bottom w:val="nil"/>
            </w:tcBorders>
          </w:tcPr>
          <w:p w14:paraId="1BDE8032" w14:textId="1696F322" w:rsidR="00D50825" w:rsidRPr="008E0C98" w:rsidDel="00BB7FEB" w:rsidRDefault="00D50825">
            <w:pPr>
              <w:ind w:left="2127" w:hanging="1407"/>
              <w:jc w:val="center"/>
              <w:rPr>
                <w:del w:id="2715" w:author="dewi sita" w:date="2019-02-22T15:47:00Z"/>
                <w:rFonts w:ascii="Bookman Old Style" w:hAnsi="Bookman Old Style" w:cs="Times New Roman"/>
                <w:noProof/>
                <w:szCs w:val="24"/>
                <w:rPrChange w:id="2716" w:author="dfx" w:date="2019-02-25T06:08:00Z">
                  <w:rPr>
                    <w:del w:id="2717" w:author="dewi sita" w:date="2019-02-22T15:47:00Z"/>
                    <w:rFonts w:cs="Times New Roman"/>
                    <w:noProof/>
                  </w:rPr>
                </w:rPrChange>
              </w:rPr>
              <w:pPrChange w:id="2718" w:author="dfx" w:date="2019-02-25T06:08:00Z">
                <w:pPr>
                  <w:pStyle w:val="ListParagraph"/>
                  <w:numPr>
                    <w:numId w:val="9"/>
                  </w:numPr>
                  <w:ind w:hanging="360"/>
                  <w:jc w:val="both"/>
                </w:pPr>
              </w:pPrChange>
            </w:pPr>
            <w:del w:id="2719" w:author="dewi sita" w:date="2019-02-22T15:47:00Z">
              <w:r w:rsidRPr="008E0C98" w:rsidDel="00BB7FEB">
                <w:rPr>
                  <w:rFonts w:ascii="Bookman Old Style" w:hAnsi="Bookman Old Style" w:cs="Times New Roman"/>
                  <w:noProof/>
                  <w:sz w:val="24"/>
                  <w:szCs w:val="24"/>
                  <w:rPrChange w:id="2720" w:author="dfx" w:date="2019-02-25T06:08:00Z">
                    <w:rPr>
                      <w:rFonts w:cs="Times New Roman"/>
                      <w:noProof/>
                    </w:rPr>
                  </w:rPrChange>
                </w:rPr>
                <w:delText>Dewi Masitoh, Amd</w:delText>
              </w:r>
            </w:del>
          </w:p>
        </w:tc>
        <w:tc>
          <w:tcPr>
            <w:tcW w:w="3920" w:type="dxa"/>
            <w:tcBorders>
              <w:top w:val="nil"/>
              <w:bottom w:val="nil"/>
            </w:tcBorders>
          </w:tcPr>
          <w:p w14:paraId="41E8AC8B" w14:textId="0F3B5CFF" w:rsidR="00D50825" w:rsidRPr="008E0C98" w:rsidDel="00BB7FEB" w:rsidRDefault="0041524C">
            <w:pPr>
              <w:ind w:left="2127" w:hanging="1407"/>
              <w:jc w:val="center"/>
              <w:rPr>
                <w:del w:id="2721" w:author="dewi sita" w:date="2019-02-22T15:47:00Z"/>
                <w:rFonts w:ascii="Bookman Old Style" w:hAnsi="Bookman Old Style" w:cs="Times New Roman"/>
                <w:szCs w:val="24"/>
                <w:lang w:val="en-US"/>
                <w:rPrChange w:id="2722" w:author="dfx" w:date="2019-02-25T06:08:00Z">
                  <w:rPr>
                    <w:del w:id="2723" w:author="dewi sita" w:date="2019-02-22T15:47:00Z"/>
                    <w:rFonts w:cs="Times New Roman"/>
                    <w:szCs w:val="24"/>
                    <w:lang w:val="en-US"/>
                  </w:rPr>
                </w:rPrChange>
              </w:rPr>
              <w:pPrChange w:id="2724" w:author="dfx" w:date="2019-02-25T06:08:00Z">
                <w:pPr>
                  <w:pStyle w:val="ListParagraph"/>
                  <w:ind w:left="0"/>
                  <w:jc w:val="both"/>
                </w:pPr>
              </w:pPrChange>
            </w:pPr>
            <w:del w:id="2725" w:author="dewi sita" w:date="2019-02-22T15:47:00Z">
              <w:r w:rsidRPr="008E0C98" w:rsidDel="00BB7FEB">
                <w:rPr>
                  <w:rFonts w:ascii="Bookman Old Style" w:hAnsi="Bookman Old Style" w:cs="Times New Roman"/>
                  <w:sz w:val="24"/>
                  <w:szCs w:val="24"/>
                  <w:lang w:val="en-US"/>
                  <w:rPrChange w:id="2726" w:author="dfx" w:date="2019-02-25T06:08:00Z">
                    <w:rPr>
                      <w:rFonts w:cs="Times New Roman"/>
                      <w:szCs w:val="24"/>
                      <w:lang w:val="en-US"/>
                    </w:rPr>
                  </w:rPrChange>
                </w:rPr>
                <w:delText>Pusat Jasa Perpustakaan dan Informasi</w:delText>
              </w:r>
            </w:del>
          </w:p>
        </w:tc>
      </w:tr>
      <w:tr w:rsidR="00D50825" w:rsidRPr="008E0C98" w:rsidDel="00BB7FEB" w14:paraId="328D1C7F" w14:textId="3470E805" w:rsidTr="00AB0F29">
        <w:trPr>
          <w:del w:id="2727" w:author="dewi sita" w:date="2019-02-22T15:47:00Z"/>
        </w:trPr>
        <w:tc>
          <w:tcPr>
            <w:tcW w:w="4302" w:type="dxa"/>
            <w:tcBorders>
              <w:top w:val="nil"/>
              <w:bottom w:val="nil"/>
            </w:tcBorders>
          </w:tcPr>
          <w:p w14:paraId="5355FA13" w14:textId="50526234" w:rsidR="00D50825" w:rsidRPr="008E0C98" w:rsidDel="00BB7FEB" w:rsidRDefault="00D50825">
            <w:pPr>
              <w:ind w:left="2127" w:hanging="1407"/>
              <w:jc w:val="center"/>
              <w:rPr>
                <w:del w:id="2728" w:author="dewi sita" w:date="2019-02-22T15:47:00Z"/>
                <w:rFonts w:ascii="Bookman Old Style" w:hAnsi="Bookman Old Style" w:cs="Times New Roman"/>
                <w:noProof/>
                <w:szCs w:val="24"/>
                <w:rPrChange w:id="2729" w:author="dfx" w:date="2019-02-25T06:08:00Z">
                  <w:rPr>
                    <w:del w:id="2730" w:author="dewi sita" w:date="2019-02-22T15:47:00Z"/>
                    <w:rFonts w:cs="Times New Roman"/>
                    <w:noProof/>
                  </w:rPr>
                </w:rPrChange>
              </w:rPr>
              <w:pPrChange w:id="2731" w:author="dfx" w:date="2019-02-25T06:08:00Z">
                <w:pPr>
                  <w:pStyle w:val="ListParagraph"/>
                  <w:numPr>
                    <w:numId w:val="9"/>
                  </w:numPr>
                  <w:ind w:hanging="360"/>
                  <w:jc w:val="both"/>
                </w:pPr>
              </w:pPrChange>
            </w:pPr>
            <w:del w:id="2732" w:author="dewi sita" w:date="2019-02-22T15:47:00Z">
              <w:r w:rsidRPr="008E0C98" w:rsidDel="00BB7FEB">
                <w:rPr>
                  <w:rFonts w:ascii="Bookman Old Style" w:hAnsi="Bookman Old Style" w:cs="Times New Roman"/>
                  <w:noProof/>
                  <w:sz w:val="24"/>
                  <w:szCs w:val="24"/>
                  <w:rPrChange w:id="2733" w:author="dfx" w:date="2019-02-25T06:08:00Z">
                    <w:rPr>
                      <w:rFonts w:cs="Times New Roman"/>
                      <w:noProof/>
                    </w:rPr>
                  </w:rPrChange>
                </w:rPr>
                <w:delText xml:space="preserve">Dyah Cahyaning P, </w:delText>
              </w:r>
              <w:r w:rsidRPr="008E0C98" w:rsidDel="00BB7FEB">
                <w:rPr>
                  <w:rFonts w:ascii="Bookman Old Style" w:hAnsi="Bookman Old Style" w:cs="Times New Roman"/>
                  <w:noProof/>
                  <w:sz w:val="24"/>
                  <w:szCs w:val="24"/>
                  <w:lang w:val="en-US"/>
                  <w:rPrChange w:id="2734" w:author="dfx" w:date="2019-02-25T06:08:00Z">
                    <w:rPr>
                      <w:rFonts w:cs="Times New Roman"/>
                      <w:noProof/>
                      <w:lang w:val="en-US"/>
                    </w:rPr>
                  </w:rPrChange>
                </w:rPr>
                <w:delText>MM</w:delText>
              </w:r>
            </w:del>
          </w:p>
        </w:tc>
        <w:tc>
          <w:tcPr>
            <w:tcW w:w="3920" w:type="dxa"/>
            <w:tcBorders>
              <w:top w:val="nil"/>
              <w:bottom w:val="nil"/>
            </w:tcBorders>
          </w:tcPr>
          <w:p w14:paraId="24678604" w14:textId="75A77643" w:rsidR="00D50825" w:rsidRPr="008E0C98" w:rsidDel="00BB7FEB" w:rsidRDefault="00BD1136">
            <w:pPr>
              <w:ind w:left="2127" w:hanging="1407"/>
              <w:jc w:val="center"/>
              <w:rPr>
                <w:del w:id="2735" w:author="dewi sita" w:date="2019-02-22T15:47:00Z"/>
                <w:rFonts w:ascii="Bookman Old Style" w:hAnsi="Bookman Old Style" w:cs="Times New Roman"/>
                <w:szCs w:val="24"/>
                <w:lang w:val="en-US"/>
                <w:rPrChange w:id="2736" w:author="dfx" w:date="2019-02-25T06:08:00Z">
                  <w:rPr>
                    <w:del w:id="2737" w:author="dewi sita" w:date="2019-02-22T15:47:00Z"/>
                    <w:rFonts w:cs="Times New Roman"/>
                    <w:szCs w:val="24"/>
                    <w:lang w:val="en-US"/>
                  </w:rPr>
                </w:rPrChange>
              </w:rPr>
              <w:pPrChange w:id="2738" w:author="dfx" w:date="2019-02-25T06:08:00Z">
                <w:pPr>
                  <w:pStyle w:val="ListParagraph"/>
                  <w:ind w:left="0"/>
                  <w:jc w:val="both"/>
                </w:pPr>
              </w:pPrChange>
            </w:pPr>
            <w:del w:id="2739" w:author="dewi sita" w:date="2019-02-22T15:47:00Z">
              <w:r w:rsidRPr="008E0C98" w:rsidDel="00BB7FEB">
                <w:rPr>
                  <w:rFonts w:ascii="Bookman Old Style" w:hAnsi="Bookman Old Style" w:cs="Times New Roman"/>
                  <w:sz w:val="24"/>
                  <w:szCs w:val="24"/>
                  <w:lang w:val="en-US"/>
                  <w:rPrChange w:id="2740" w:author="dfx" w:date="2019-02-25T06:08:00Z">
                    <w:rPr>
                      <w:rFonts w:cs="Times New Roman"/>
                      <w:szCs w:val="24"/>
                      <w:lang w:val="en-US"/>
                    </w:rPr>
                  </w:rPrChange>
                </w:rPr>
                <w:delText>Pusat Jasa Perpustakaan dan Informasi</w:delText>
              </w:r>
            </w:del>
          </w:p>
        </w:tc>
      </w:tr>
      <w:tr w:rsidR="00D50825" w:rsidRPr="008E0C98" w:rsidDel="00BB7FEB" w14:paraId="36AE6D17" w14:textId="33577D58" w:rsidTr="00AB0F29">
        <w:trPr>
          <w:del w:id="2741" w:author="dewi sita" w:date="2019-02-22T15:47:00Z"/>
        </w:trPr>
        <w:tc>
          <w:tcPr>
            <w:tcW w:w="4302" w:type="dxa"/>
            <w:tcBorders>
              <w:top w:val="nil"/>
              <w:bottom w:val="nil"/>
            </w:tcBorders>
          </w:tcPr>
          <w:p w14:paraId="6A8B1431" w14:textId="10F1DBC7" w:rsidR="00D50825" w:rsidRPr="008E0C98" w:rsidDel="00BB7FEB" w:rsidRDefault="00D50825">
            <w:pPr>
              <w:ind w:left="2127" w:hanging="1407"/>
              <w:jc w:val="center"/>
              <w:rPr>
                <w:del w:id="2742" w:author="dewi sita" w:date="2019-02-22T15:47:00Z"/>
                <w:rFonts w:ascii="Bookman Old Style" w:hAnsi="Bookman Old Style" w:cs="Times New Roman"/>
                <w:noProof/>
                <w:szCs w:val="24"/>
                <w:rPrChange w:id="2743" w:author="dfx" w:date="2019-02-25T06:08:00Z">
                  <w:rPr>
                    <w:del w:id="2744" w:author="dewi sita" w:date="2019-02-22T15:47:00Z"/>
                    <w:rFonts w:cs="Times New Roman"/>
                    <w:noProof/>
                  </w:rPr>
                </w:rPrChange>
              </w:rPr>
              <w:pPrChange w:id="2745" w:author="dfx" w:date="2019-02-25T06:08:00Z">
                <w:pPr>
                  <w:pStyle w:val="ListParagraph"/>
                  <w:numPr>
                    <w:numId w:val="9"/>
                  </w:numPr>
                  <w:ind w:hanging="360"/>
                  <w:jc w:val="both"/>
                </w:pPr>
              </w:pPrChange>
            </w:pPr>
            <w:del w:id="2746" w:author="dewi sita" w:date="2019-02-22T15:47:00Z">
              <w:r w:rsidRPr="008E0C98" w:rsidDel="00BB7FEB">
                <w:rPr>
                  <w:rFonts w:ascii="Bookman Old Style" w:hAnsi="Bookman Old Style" w:cs="Times New Roman"/>
                  <w:noProof/>
                  <w:sz w:val="24"/>
                  <w:szCs w:val="24"/>
                  <w:rPrChange w:id="2747" w:author="dfx" w:date="2019-02-25T06:08:00Z">
                    <w:rPr>
                      <w:rFonts w:cs="Times New Roman"/>
                      <w:noProof/>
                    </w:rPr>
                  </w:rPrChange>
                </w:rPr>
                <w:delText>Abdul Wakhid, S. Kom, M.P</w:delText>
              </w:r>
            </w:del>
          </w:p>
        </w:tc>
        <w:tc>
          <w:tcPr>
            <w:tcW w:w="3920" w:type="dxa"/>
            <w:tcBorders>
              <w:top w:val="nil"/>
              <w:bottom w:val="nil"/>
            </w:tcBorders>
          </w:tcPr>
          <w:p w14:paraId="749296C1" w14:textId="0E8C3199" w:rsidR="00D50825" w:rsidRPr="008E0C98" w:rsidDel="00BB7FEB" w:rsidRDefault="00BD1136">
            <w:pPr>
              <w:ind w:left="2127" w:hanging="1407"/>
              <w:jc w:val="center"/>
              <w:rPr>
                <w:del w:id="2748" w:author="dewi sita" w:date="2019-02-22T15:47:00Z"/>
                <w:rFonts w:ascii="Bookman Old Style" w:hAnsi="Bookman Old Style" w:cs="Times New Roman"/>
                <w:szCs w:val="24"/>
                <w:lang w:val="en-US"/>
                <w:rPrChange w:id="2749" w:author="dfx" w:date="2019-02-25T06:08:00Z">
                  <w:rPr>
                    <w:del w:id="2750" w:author="dewi sita" w:date="2019-02-22T15:47:00Z"/>
                    <w:rFonts w:cs="Times New Roman"/>
                    <w:szCs w:val="24"/>
                    <w:lang w:val="en-US"/>
                  </w:rPr>
                </w:rPrChange>
              </w:rPr>
              <w:pPrChange w:id="2751" w:author="dfx" w:date="2019-02-25T06:08:00Z">
                <w:pPr>
                  <w:pStyle w:val="ListParagraph"/>
                  <w:ind w:left="0"/>
                  <w:jc w:val="both"/>
                </w:pPr>
              </w:pPrChange>
            </w:pPr>
            <w:del w:id="2752" w:author="dewi sita" w:date="2019-02-22T15:47:00Z">
              <w:r w:rsidRPr="008E0C98" w:rsidDel="00BB7FEB">
                <w:rPr>
                  <w:rFonts w:ascii="Bookman Old Style" w:hAnsi="Bookman Old Style" w:cs="Times New Roman"/>
                  <w:sz w:val="24"/>
                  <w:szCs w:val="24"/>
                  <w:lang w:val="en-US"/>
                  <w:rPrChange w:id="2753" w:author="dfx" w:date="2019-02-25T06:08:00Z">
                    <w:rPr>
                      <w:rFonts w:cs="Times New Roman"/>
                      <w:szCs w:val="24"/>
                      <w:lang w:val="en-US"/>
                    </w:rPr>
                  </w:rPrChange>
                </w:rPr>
                <w:delText>Pusat Preservasi Bahan Pustaka</w:delText>
              </w:r>
            </w:del>
          </w:p>
        </w:tc>
      </w:tr>
      <w:tr w:rsidR="00D360D8" w:rsidRPr="008E0C98" w:rsidDel="00BB7FEB" w14:paraId="116F2EB0" w14:textId="68CF2DCE" w:rsidTr="00AB0F29">
        <w:trPr>
          <w:del w:id="2754" w:author="dewi sita" w:date="2019-02-22T15:47:00Z"/>
        </w:trPr>
        <w:tc>
          <w:tcPr>
            <w:tcW w:w="4302" w:type="dxa"/>
            <w:tcBorders>
              <w:top w:val="nil"/>
              <w:bottom w:val="nil"/>
            </w:tcBorders>
          </w:tcPr>
          <w:p w14:paraId="5C9BD250" w14:textId="7A086B58" w:rsidR="00D360D8" w:rsidRPr="008E0C98" w:rsidDel="00BB7FEB" w:rsidRDefault="00D360D8">
            <w:pPr>
              <w:ind w:left="2127" w:hanging="1407"/>
              <w:jc w:val="center"/>
              <w:rPr>
                <w:del w:id="2755" w:author="dewi sita" w:date="2019-02-22T15:47:00Z"/>
                <w:rFonts w:ascii="Bookman Old Style" w:hAnsi="Bookman Old Style" w:cs="Times New Roman"/>
                <w:noProof/>
                <w:szCs w:val="24"/>
                <w:rPrChange w:id="2756" w:author="dfx" w:date="2019-02-25T06:08:00Z">
                  <w:rPr>
                    <w:del w:id="2757" w:author="dewi sita" w:date="2019-02-22T15:47:00Z"/>
                    <w:rFonts w:cs="Times New Roman"/>
                    <w:noProof/>
                  </w:rPr>
                </w:rPrChange>
              </w:rPr>
              <w:pPrChange w:id="2758" w:author="dfx" w:date="2019-02-25T06:08:00Z">
                <w:pPr>
                  <w:pStyle w:val="ListParagraph"/>
                  <w:numPr>
                    <w:numId w:val="9"/>
                  </w:numPr>
                  <w:ind w:hanging="360"/>
                  <w:jc w:val="both"/>
                </w:pPr>
              </w:pPrChange>
            </w:pPr>
            <w:del w:id="2759" w:author="dewi sita" w:date="2019-02-22T15:47:00Z">
              <w:r w:rsidRPr="008E0C98" w:rsidDel="00BB7FEB">
                <w:rPr>
                  <w:rFonts w:ascii="Bookman Old Style" w:hAnsi="Bookman Old Style" w:cs="Times New Roman"/>
                  <w:noProof/>
                  <w:color w:val="FF0000"/>
                  <w:sz w:val="24"/>
                  <w:szCs w:val="24"/>
                  <w:rPrChange w:id="2760" w:author="dfx" w:date="2019-02-25T06:08:00Z">
                    <w:rPr>
                      <w:rFonts w:cs="Times New Roman"/>
                      <w:noProof/>
                      <w:color w:val="FF0000"/>
                    </w:rPr>
                  </w:rPrChange>
                </w:rPr>
                <w:delText>HERI IMAN SANTOSO, S.Kom</w:delText>
              </w:r>
            </w:del>
          </w:p>
        </w:tc>
        <w:tc>
          <w:tcPr>
            <w:tcW w:w="3920" w:type="dxa"/>
            <w:tcBorders>
              <w:top w:val="nil"/>
              <w:bottom w:val="nil"/>
            </w:tcBorders>
          </w:tcPr>
          <w:p w14:paraId="60E0216D" w14:textId="3188D138" w:rsidR="00D360D8" w:rsidRPr="008E0C98" w:rsidDel="00BB7FEB" w:rsidRDefault="00BD1136">
            <w:pPr>
              <w:ind w:left="2127" w:hanging="1407"/>
              <w:jc w:val="center"/>
              <w:rPr>
                <w:del w:id="2761" w:author="dewi sita" w:date="2019-02-22T15:47:00Z"/>
                <w:rFonts w:ascii="Bookman Old Style" w:hAnsi="Bookman Old Style" w:cs="Times New Roman"/>
                <w:szCs w:val="24"/>
                <w:lang w:val="en-US"/>
                <w:rPrChange w:id="2762" w:author="dfx" w:date="2019-02-25T06:08:00Z">
                  <w:rPr>
                    <w:del w:id="2763" w:author="dewi sita" w:date="2019-02-22T15:47:00Z"/>
                    <w:rFonts w:cs="Times New Roman"/>
                    <w:szCs w:val="24"/>
                    <w:lang w:val="en-US"/>
                  </w:rPr>
                </w:rPrChange>
              </w:rPr>
              <w:pPrChange w:id="2764" w:author="dfx" w:date="2019-02-25T06:08:00Z">
                <w:pPr>
                  <w:pStyle w:val="ListParagraph"/>
                  <w:ind w:left="0"/>
                  <w:jc w:val="both"/>
                </w:pPr>
              </w:pPrChange>
            </w:pPr>
            <w:del w:id="2765" w:author="dewi sita" w:date="2019-02-22T15:47:00Z">
              <w:r w:rsidRPr="008E0C98" w:rsidDel="00BB7FEB">
                <w:rPr>
                  <w:rFonts w:ascii="Bookman Old Style" w:hAnsi="Bookman Old Style" w:cs="Times New Roman"/>
                  <w:sz w:val="24"/>
                  <w:szCs w:val="24"/>
                  <w:lang w:val="en-US"/>
                  <w:rPrChange w:id="2766" w:author="dfx" w:date="2019-02-25T06:08:00Z">
                    <w:rPr>
                      <w:rFonts w:cs="Times New Roman"/>
                      <w:szCs w:val="24"/>
                      <w:lang w:val="en-US"/>
                    </w:rPr>
                  </w:rPrChange>
                </w:rPr>
                <w:delText>Pusat Pendidikan dan Pelatihan</w:delText>
              </w:r>
            </w:del>
          </w:p>
        </w:tc>
      </w:tr>
      <w:tr w:rsidR="00D360D8" w:rsidRPr="008E0C98" w:rsidDel="00BB7FEB" w14:paraId="4B51FFF2" w14:textId="37CA9964" w:rsidTr="00AB0F29">
        <w:trPr>
          <w:del w:id="2767" w:author="dewi sita" w:date="2019-02-22T15:47:00Z"/>
        </w:trPr>
        <w:tc>
          <w:tcPr>
            <w:tcW w:w="4302" w:type="dxa"/>
            <w:tcBorders>
              <w:top w:val="nil"/>
              <w:bottom w:val="nil"/>
            </w:tcBorders>
          </w:tcPr>
          <w:p w14:paraId="715ED27A" w14:textId="4A10A1F3" w:rsidR="00D360D8" w:rsidRPr="008E0C98" w:rsidDel="00BB7FEB" w:rsidRDefault="00D360D8">
            <w:pPr>
              <w:ind w:left="2127" w:hanging="1407"/>
              <w:jc w:val="center"/>
              <w:rPr>
                <w:del w:id="2768" w:author="dewi sita" w:date="2019-02-22T15:47:00Z"/>
                <w:rFonts w:ascii="Bookman Old Style" w:hAnsi="Bookman Old Style" w:cs="Times New Roman"/>
                <w:noProof/>
                <w:szCs w:val="24"/>
                <w:rPrChange w:id="2769" w:author="dfx" w:date="2019-02-25T06:08:00Z">
                  <w:rPr>
                    <w:del w:id="2770" w:author="dewi sita" w:date="2019-02-22T15:47:00Z"/>
                    <w:rFonts w:cs="Times New Roman"/>
                    <w:noProof/>
                  </w:rPr>
                </w:rPrChange>
              </w:rPr>
              <w:pPrChange w:id="2771" w:author="dfx" w:date="2019-02-25T06:08:00Z">
                <w:pPr>
                  <w:pStyle w:val="ListParagraph"/>
                  <w:numPr>
                    <w:numId w:val="9"/>
                  </w:numPr>
                  <w:ind w:hanging="360"/>
                  <w:jc w:val="both"/>
                </w:pPr>
              </w:pPrChange>
            </w:pPr>
            <w:del w:id="2772" w:author="dewi sita" w:date="2019-02-22T15:47:00Z">
              <w:r w:rsidRPr="008E0C98" w:rsidDel="00BB7FEB">
                <w:rPr>
                  <w:rFonts w:ascii="Bookman Old Style" w:hAnsi="Bookman Old Style" w:cs="Times New Roman"/>
                  <w:noProof/>
                  <w:color w:val="FF0000"/>
                  <w:sz w:val="24"/>
                  <w:szCs w:val="24"/>
                  <w:rPrChange w:id="2773" w:author="dfx" w:date="2019-02-25T06:08:00Z">
                    <w:rPr>
                      <w:rFonts w:cs="Times New Roman"/>
                      <w:noProof/>
                      <w:color w:val="FF0000"/>
                    </w:rPr>
                  </w:rPrChange>
                </w:rPr>
                <w:delText>EDITHYA SEPTIADI, S.Kom</w:delText>
              </w:r>
            </w:del>
          </w:p>
        </w:tc>
        <w:tc>
          <w:tcPr>
            <w:tcW w:w="3920" w:type="dxa"/>
            <w:tcBorders>
              <w:top w:val="nil"/>
              <w:bottom w:val="nil"/>
            </w:tcBorders>
          </w:tcPr>
          <w:p w14:paraId="5DBD8988" w14:textId="5933EAFC" w:rsidR="00D360D8" w:rsidRPr="008E0C98" w:rsidDel="00BB7FEB" w:rsidRDefault="00BD1136">
            <w:pPr>
              <w:ind w:left="2127" w:hanging="1407"/>
              <w:jc w:val="center"/>
              <w:rPr>
                <w:del w:id="2774" w:author="dewi sita" w:date="2019-02-22T15:47:00Z"/>
                <w:rFonts w:ascii="Bookman Old Style" w:hAnsi="Bookman Old Style" w:cs="Times New Roman"/>
                <w:szCs w:val="24"/>
                <w:lang w:val="en-US"/>
                <w:rPrChange w:id="2775" w:author="dfx" w:date="2019-02-25T06:08:00Z">
                  <w:rPr>
                    <w:del w:id="2776" w:author="dewi sita" w:date="2019-02-22T15:47:00Z"/>
                    <w:rFonts w:cs="Times New Roman"/>
                    <w:szCs w:val="24"/>
                    <w:lang w:val="en-US"/>
                  </w:rPr>
                </w:rPrChange>
              </w:rPr>
              <w:pPrChange w:id="2777" w:author="dfx" w:date="2019-02-25T06:08:00Z">
                <w:pPr>
                  <w:pStyle w:val="ListParagraph"/>
                  <w:ind w:left="0"/>
                  <w:jc w:val="both"/>
                </w:pPr>
              </w:pPrChange>
            </w:pPr>
            <w:del w:id="2778" w:author="dewi sita" w:date="2019-02-22T15:47:00Z">
              <w:r w:rsidRPr="008E0C98" w:rsidDel="00BB7FEB">
                <w:rPr>
                  <w:rFonts w:ascii="Bookman Old Style" w:hAnsi="Bookman Old Style" w:cs="Times New Roman"/>
                  <w:sz w:val="24"/>
                  <w:szCs w:val="24"/>
                  <w:lang w:val="en-US"/>
                  <w:rPrChange w:id="2779" w:author="dfx" w:date="2019-02-25T06:08:00Z">
                    <w:rPr>
                      <w:rFonts w:cs="Times New Roman"/>
                      <w:szCs w:val="24"/>
                      <w:lang w:val="en-US"/>
                    </w:rPr>
                  </w:rPrChange>
                </w:rPr>
                <w:delText>Pusat Pengembangan Koleksi dan Pengolahan Bahan Pustaka</w:delText>
              </w:r>
            </w:del>
          </w:p>
        </w:tc>
      </w:tr>
      <w:tr w:rsidR="00D360D8" w:rsidRPr="008E0C98" w:rsidDel="00BB7FEB" w14:paraId="79B43404" w14:textId="7F5C4CC2" w:rsidTr="00AB0F29">
        <w:trPr>
          <w:del w:id="2780" w:author="dewi sita" w:date="2019-02-22T15:47:00Z"/>
        </w:trPr>
        <w:tc>
          <w:tcPr>
            <w:tcW w:w="4302" w:type="dxa"/>
            <w:tcBorders>
              <w:top w:val="nil"/>
              <w:bottom w:val="nil"/>
            </w:tcBorders>
          </w:tcPr>
          <w:p w14:paraId="23D4C314" w14:textId="1F73B15B" w:rsidR="00D360D8" w:rsidRPr="008E0C98" w:rsidDel="00BB7FEB" w:rsidRDefault="00D360D8">
            <w:pPr>
              <w:ind w:left="2127" w:hanging="1407"/>
              <w:jc w:val="center"/>
              <w:rPr>
                <w:del w:id="2781" w:author="dewi sita" w:date="2019-02-22T15:47:00Z"/>
                <w:rFonts w:ascii="Bookman Old Style" w:hAnsi="Bookman Old Style" w:cs="Times New Roman"/>
                <w:noProof/>
                <w:szCs w:val="24"/>
                <w:rPrChange w:id="2782" w:author="dfx" w:date="2019-02-25T06:08:00Z">
                  <w:rPr>
                    <w:del w:id="2783" w:author="dewi sita" w:date="2019-02-22T15:47:00Z"/>
                    <w:rFonts w:cs="Times New Roman"/>
                    <w:noProof/>
                  </w:rPr>
                </w:rPrChange>
              </w:rPr>
              <w:pPrChange w:id="2784" w:author="dfx" w:date="2019-02-25T06:08:00Z">
                <w:pPr>
                  <w:pStyle w:val="ListParagraph"/>
                  <w:numPr>
                    <w:numId w:val="9"/>
                  </w:numPr>
                  <w:ind w:hanging="360"/>
                  <w:jc w:val="both"/>
                </w:pPr>
              </w:pPrChange>
            </w:pPr>
            <w:del w:id="2785" w:author="dewi sita" w:date="2019-02-22T15:47:00Z">
              <w:r w:rsidRPr="008E0C98" w:rsidDel="00BB7FEB">
                <w:rPr>
                  <w:rFonts w:ascii="Bookman Old Style" w:hAnsi="Bookman Old Style" w:cs="Times New Roman"/>
                  <w:noProof/>
                  <w:color w:val="FF0000"/>
                  <w:sz w:val="24"/>
                  <w:szCs w:val="24"/>
                  <w:rPrChange w:id="2786" w:author="dfx" w:date="2019-02-25T06:08:00Z">
                    <w:rPr>
                      <w:rFonts w:cs="Times New Roman"/>
                      <w:noProof/>
                      <w:color w:val="FF0000"/>
                    </w:rPr>
                  </w:rPrChange>
                </w:rPr>
                <w:delText>RUDIANT0, S.Kom, MP</w:delText>
              </w:r>
            </w:del>
          </w:p>
        </w:tc>
        <w:tc>
          <w:tcPr>
            <w:tcW w:w="3920" w:type="dxa"/>
            <w:tcBorders>
              <w:top w:val="nil"/>
              <w:bottom w:val="nil"/>
            </w:tcBorders>
          </w:tcPr>
          <w:p w14:paraId="344C99C7" w14:textId="1799B909" w:rsidR="00D360D8" w:rsidRPr="008E0C98" w:rsidDel="00BB7FEB" w:rsidRDefault="00BD1136">
            <w:pPr>
              <w:ind w:left="2127" w:hanging="1407"/>
              <w:jc w:val="center"/>
              <w:rPr>
                <w:del w:id="2787" w:author="dewi sita" w:date="2019-02-22T15:47:00Z"/>
                <w:rFonts w:ascii="Bookman Old Style" w:hAnsi="Bookman Old Style" w:cs="Times New Roman"/>
                <w:szCs w:val="24"/>
                <w:lang w:val="en-US"/>
                <w:rPrChange w:id="2788" w:author="dfx" w:date="2019-02-25T06:08:00Z">
                  <w:rPr>
                    <w:del w:id="2789" w:author="dewi sita" w:date="2019-02-22T15:47:00Z"/>
                    <w:rFonts w:cs="Times New Roman"/>
                    <w:szCs w:val="24"/>
                    <w:lang w:val="en-US"/>
                  </w:rPr>
                </w:rPrChange>
              </w:rPr>
              <w:pPrChange w:id="2790" w:author="dfx" w:date="2019-02-25T06:08:00Z">
                <w:pPr>
                  <w:pStyle w:val="ListParagraph"/>
                  <w:ind w:left="0"/>
                  <w:jc w:val="both"/>
                </w:pPr>
              </w:pPrChange>
            </w:pPr>
            <w:del w:id="2791" w:author="dewi sita" w:date="2019-02-22T15:47:00Z">
              <w:r w:rsidRPr="008E0C98" w:rsidDel="00BB7FEB">
                <w:rPr>
                  <w:rFonts w:ascii="Bookman Old Style" w:hAnsi="Bookman Old Style" w:cs="Times New Roman"/>
                  <w:sz w:val="24"/>
                  <w:szCs w:val="24"/>
                  <w:lang w:val="en-US"/>
                  <w:rPrChange w:id="2792" w:author="dfx" w:date="2019-02-25T06:08:00Z">
                    <w:rPr>
                      <w:rFonts w:cs="Times New Roman"/>
                      <w:szCs w:val="24"/>
                      <w:lang w:val="en-US"/>
                    </w:rPr>
                  </w:rPrChange>
                </w:rPr>
                <w:delText>Pusat Pengembangan Pustakawan</w:delText>
              </w:r>
            </w:del>
          </w:p>
        </w:tc>
      </w:tr>
      <w:tr w:rsidR="00D360D8" w:rsidRPr="008E0C98" w:rsidDel="00BB7FEB" w14:paraId="0F731DA7" w14:textId="2109B1EB" w:rsidTr="00AB0F29">
        <w:trPr>
          <w:del w:id="2793" w:author="dewi sita" w:date="2019-02-22T15:47:00Z"/>
        </w:trPr>
        <w:tc>
          <w:tcPr>
            <w:tcW w:w="4302" w:type="dxa"/>
            <w:tcBorders>
              <w:top w:val="nil"/>
              <w:bottom w:val="nil"/>
            </w:tcBorders>
          </w:tcPr>
          <w:p w14:paraId="113C7DA9" w14:textId="6F99AA01" w:rsidR="00D360D8" w:rsidRPr="008E0C98" w:rsidDel="00BB7FEB" w:rsidRDefault="00D360D8">
            <w:pPr>
              <w:ind w:left="2127" w:hanging="1407"/>
              <w:jc w:val="center"/>
              <w:rPr>
                <w:del w:id="2794" w:author="dewi sita" w:date="2019-02-22T15:47:00Z"/>
                <w:rFonts w:ascii="Bookman Old Style" w:hAnsi="Bookman Old Style" w:cs="Times New Roman"/>
                <w:noProof/>
                <w:szCs w:val="24"/>
                <w:rPrChange w:id="2795" w:author="dfx" w:date="2019-02-25T06:08:00Z">
                  <w:rPr>
                    <w:del w:id="2796" w:author="dewi sita" w:date="2019-02-22T15:47:00Z"/>
                    <w:rFonts w:cs="Times New Roman"/>
                    <w:noProof/>
                  </w:rPr>
                </w:rPrChange>
              </w:rPr>
              <w:pPrChange w:id="2797" w:author="dfx" w:date="2019-02-25T06:08:00Z">
                <w:pPr>
                  <w:pStyle w:val="ListParagraph"/>
                  <w:numPr>
                    <w:numId w:val="9"/>
                  </w:numPr>
                  <w:ind w:hanging="360"/>
                  <w:jc w:val="both"/>
                </w:pPr>
              </w:pPrChange>
            </w:pPr>
            <w:del w:id="2798" w:author="dewi sita" w:date="2019-02-22T15:47:00Z">
              <w:r w:rsidRPr="008E0C98" w:rsidDel="00BB7FEB">
                <w:rPr>
                  <w:rFonts w:ascii="Bookman Old Style" w:hAnsi="Bookman Old Style" w:cs="Times New Roman"/>
                  <w:noProof/>
                  <w:color w:val="FF0000"/>
                  <w:sz w:val="24"/>
                  <w:szCs w:val="24"/>
                  <w:rPrChange w:id="2799" w:author="dfx" w:date="2019-02-25T06:08:00Z">
                    <w:rPr>
                      <w:rFonts w:cs="Times New Roman"/>
                      <w:noProof/>
                      <w:color w:val="FF0000"/>
                    </w:rPr>
                  </w:rPrChange>
                </w:rPr>
                <w:delText>YUDHO WIDIATMONO, S. Kom</w:delText>
              </w:r>
              <w:r w:rsidRPr="008E0C98" w:rsidDel="00BB7FEB">
                <w:rPr>
                  <w:rFonts w:ascii="Bookman Old Style" w:hAnsi="Bookman Old Style" w:cs="Times New Roman"/>
                  <w:noProof/>
                  <w:sz w:val="24"/>
                  <w:szCs w:val="24"/>
                  <w:rPrChange w:id="2800" w:author="dfx" w:date="2019-02-25T06:08:00Z">
                    <w:rPr>
                      <w:rFonts w:cs="Times New Roman"/>
                      <w:noProof/>
                    </w:rPr>
                  </w:rPrChange>
                </w:rPr>
                <w:delText>.</w:delText>
              </w:r>
            </w:del>
          </w:p>
        </w:tc>
        <w:tc>
          <w:tcPr>
            <w:tcW w:w="3920" w:type="dxa"/>
            <w:tcBorders>
              <w:top w:val="nil"/>
              <w:bottom w:val="nil"/>
            </w:tcBorders>
          </w:tcPr>
          <w:p w14:paraId="58AD67C7" w14:textId="4AE3D25A" w:rsidR="00D360D8" w:rsidRPr="008E0C98" w:rsidDel="00BB7FEB" w:rsidRDefault="00BD1136">
            <w:pPr>
              <w:ind w:left="2127" w:hanging="1407"/>
              <w:jc w:val="center"/>
              <w:rPr>
                <w:del w:id="2801" w:author="dewi sita" w:date="2019-02-22T15:47:00Z"/>
                <w:rFonts w:ascii="Bookman Old Style" w:hAnsi="Bookman Old Style" w:cs="Times New Roman"/>
                <w:szCs w:val="24"/>
                <w:lang w:val="en-US"/>
                <w:rPrChange w:id="2802" w:author="dfx" w:date="2019-02-25T06:08:00Z">
                  <w:rPr>
                    <w:del w:id="2803" w:author="dewi sita" w:date="2019-02-22T15:47:00Z"/>
                    <w:rFonts w:cs="Times New Roman"/>
                    <w:szCs w:val="24"/>
                    <w:lang w:val="en-US"/>
                  </w:rPr>
                </w:rPrChange>
              </w:rPr>
              <w:pPrChange w:id="2804" w:author="dfx" w:date="2019-02-25T06:08:00Z">
                <w:pPr>
                  <w:pStyle w:val="ListParagraph"/>
                  <w:ind w:left="0"/>
                  <w:jc w:val="both"/>
                </w:pPr>
              </w:pPrChange>
            </w:pPr>
            <w:del w:id="2805" w:author="dewi sita" w:date="2019-02-22T15:47:00Z">
              <w:r w:rsidRPr="008E0C98" w:rsidDel="00BB7FEB">
                <w:rPr>
                  <w:rFonts w:ascii="Bookman Old Style" w:hAnsi="Bookman Old Style" w:cs="Times New Roman"/>
                  <w:sz w:val="24"/>
                  <w:szCs w:val="24"/>
                  <w:lang w:val="en-US"/>
                  <w:rPrChange w:id="2806" w:author="dfx" w:date="2019-02-25T06:08:00Z">
                    <w:rPr>
                      <w:rFonts w:cs="Times New Roman"/>
                      <w:szCs w:val="24"/>
                      <w:lang w:val="en-US"/>
                    </w:rPr>
                  </w:rPrChange>
                </w:rPr>
                <w:delText>Pusat Pengembangan Pustakawan</w:delText>
              </w:r>
            </w:del>
          </w:p>
        </w:tc>
      </w:tr>
      <w:tr w:rsidR="00D360D8" w:rsidRPr="008E0C98" w:rsidDel="00BB7FEB" w14:paraId="557480E7" w14:textId="562E2975" w:rsidTr="00AB0F29">
        <w:trPr>
          <w:del w:id="2807" w:author="dewi sita" w:date="2019-02-22T15:47:00Z"/>
        </w:trPr>
        <w:tc>
          <w:tcPr>
            <w:tcW w:w="4302" w:type="dxa"/>
            <w:tcBorders>
              <w:top w:val="nil"/>
              <w:bottom w:val="nil"/>
            </w:tcBorders>
          </w:tcPr>
          <w:p w14:paraId="4E4559C6" w14:textId="3ADC1552" w:rsidR="00D360D8" w:rsidRPr="008E0C98" w:rsidDel="00BB7FEB" w:rsidRDefault="00D360D8">
            <w:pPr>
              <w:ind w:left="2127" w:hanging="1407"/>
              <w:jc w:val="center"/>
              <w:rPr>
                <w:del w:id="2808" w:author="dewi sita" w:date="2019-02-22T15:47:00Z"/>
                <w:rFonts w:ascii="Bookman Old Style" w:hAnsi="Bookman Old Style" w:cs="Times New Roman"/>
                <w:noProof/>
                <w:szCs w:val="24"/>
                <w:rPrChange w:id="2809" w:author="dfx" w:date="2019-02-25T06:08:00Z">
                  <w:rPr>
                    <w:del w:id="2810" w:author="dewi sita" w:date="2019-02-22T15:47:00Z"/>
                    <w:rFonts w:cs="Times New Roman"/>
                    <w:noProof/>
                  </w:rPr>
                </w:rPrChange>
              </w:rPr>
              <w:pPrChange w:id="2811" w:author="dfx" w:date="2019-02-25T06:08:00Z">
                <w:pPr>
                  <w:pStyle w:val="ListParagraph"/>
                  <w:numPr>
                    <w:numId w:val="9"/>
                  </w:numPr>
                  <w:ind w:hanging="360"/>
                  <w:jc w:val="both"/>
                </w:pPr>
              </w:pPrChange>
            </w:pPr>
            <w:commentRangeStart w:id="2812"/>
            <w:del w:id="2813" w:author="dewi sita" w:date="2019-02-22T15:47:00Z">
              <w:r w:rsidRPr="008E0C98" w:rsidDel="00BB7FEB">
                <w:rPr>
                  <w:rFonts w:ascii="Bookman Old Style" w:hAnsi="Bookman Old Style" w:cs="Times New Roman"/>
                  <w:noProof/>
                  <w:color w:val="FF0000"/>
                  <w:sz w:val="24"/>
                  <w:szCs w:val="24"/>
                  <w:rPrChange w:id="2814" w:author="dfx" w:date="2019-02-25T06:08:00Z">
                    <w:rPr>
                      <w:rFonts w:cs="Times New Roman"/>
                      <w:noProof/>
                      <w:color w:val="FF0000"/>
                    </w:rPr>
                  </w:rPrChange>
                </w:rPr>
                <w:delText>HAMONANGAN P. SIHOMBING, S.Kom</w:delText>
              </w:r>
              <w:commentRangeEnd w:id="2812"/>
              <w:r w:rsidR="00503BAE" w:rsidRPr="008E0C98" w:rsidDel="00BB7FEB">
                <w:rPr>
                  <w:rStyle w:val="CommentReference"/>
                  <w:rFonts w:ascii="Bookman Old Style" w:hAnsi="Bookman Old Style"/>
                  <w:sz w:val="24"/>
                  <w:szCs w:val="24"/>
                  <w:rPrChange w:id="2815" w:author="dfx" w:date="2019-02-25T06:08:00Z">
                    <w:rPr>
                      <w:rStyle w:val="CommentReference"/>
                    </w:rPr>
                  </w:rPrChange>
                </w:rPr>
                <w:commentReference w:id="2812"/>
              </w:r>
            </w:del>
          </w:p>
        </w:tc>
        <w:tc>
          <w:tcPr>
            <w:tcW w:w="3920" w:type="dxa"/>
            <w:tcBorders>
              <w:top w:val="nil"/>
              <w:bottom w:val="nil"/>
            </w:tcBorders>
          </w:tcPr>
          <w:p w14:paraId="5591CD0E" w14:textId="07F4D222" w:rsidR="00D360D8" w:rsidRPr="008E0C98" w:rsidDel="00BB7FEB" w:rsidRDefault="00BD1136">
            <w:pPr>
              <w:ind w:left="2127" w:hanging="1407"/>
              <w:jc w:val="center"/>
              <w:rPr>
                <w:del w:id="2816" w:author="dewi sita" w:date="2019-02-22T15:47:00Z"/>
                <w:rFonts w:ascii="Bookman Old Style" w:hAnsi="Bookman Old Style" w:cs="Times New Roman"/>
                <w:szCs w:val="24"/>
                <w:lang w:val="en-US"/>
                <w:rPrChange w:id="2817" w:author="dfx" w:date="2019-02-25T06:08:00Z">
                  <w:rPr>
                    <w:del w:id="2818" w:author="dewi sita" w:date="2019-02-22T15:47:00Z"/>
                    <w:rFonts w:cs="Times New Roman"/>
                    <w:szCs w:val="24"/>
                    <w:lang w:val="en-US"/>
                  </w:rPr>
                </w:rPrChange>
              </w:rPr>
              <w:pPrChange w:id="2819" w:author="dfx" w:date="2019-02-25T06:08:00Z">
                <w:pPr>
                  <w:pStyle w:val="ListParagraph"/>
                  <w:ind w:left="0"/>
                  <w:jc w:val="both"/>
                </w:pPr>
              </w:pPrChange>
            </w:pPr>
            <w:del w:id="2820" w:author="dewi sita" w:date="2019-02-22T15:47:00Z">
              <w:r w:rsidRPr="008E0C98" w:rsidDel="00BB7FEB">
                <w:rPr>
                  <w:rFonts w:ascii="Bookman Old Style" w:hAnsi="Bookman Old Style" w:cs="Times New Roman"/>
                  <w:sz w:val="24"/>
                  <w:szCs w:val="24"/>
                  <w:lang w:val="en-US"/>
                  <w:rPrChange w:id="2821" w:author="dfx" w:date="2019-02-25T06:08:00Z">
                    <w:rPr>
                      <w:rFonts w:cs="Times New Roman"/>
                      <w:szCs w:val="24"/>
                      <w:lang w:val="en-US"/>
                    </w:rPr>
                  </w:rPrChange>
                </w:rPr>
                <w:delText>Biro Umum</w:delText>
              </w:r>
            </w:del>
          </w:p>
        </w:tc>
      </w:tr>
      <w:tr w:rsidR="00D50825" w:rsidRPr="008E0C98" w:rsidDel="00BB7FEB" w14:paraId="21933815" w14:textId="40CE53C2" w:rsidTr="00AB0F29">
        <w:trPr>
          <w:del w:id="2822" w:author="dewi sita" w:date="2019-02-22T15:47:00Z"/>
        </w:trPr>
        <w:tc>
          <w:tcPr>
            <w:tcW w:w="4302" w:type="dxa"/>
            <w:tcBorders>
              <w:top w:val="nil"/>
              <w:bottom w:val="nil"/>
            </w:tcBorders>
          </w:tcPr>
          <w:p w14:paraId="7182108E" w14:textId="4F5D93AE" w:rsidR="00D50825" w:rsidRPr="008E0C98" w:rsidDel="00BB7FEB" w:rsidRDefault="00D50825">
            <w:pPr>
              <w:ind w:left="2127" w:hanging="1407"/>
              <w:jc w:val="center"/>
              <w:rPr>
                <w:del w:id="2823" w:author="dewi sita" w:date="2019-02-22T15:47:00Z"/>
                <w:rFonts w:ascii="Bookman Old Style" w:hAnsi="Bookman Old Style" w:cs="Times New Roman"/>
                <w:noProof/>
                <w:szCs w:val="24"/>
                <w:rPrChange w:id="2824" w:author="dfx" w:date="2019-02-25T06:08:00Z">
                  <w:rPr>
                    <w:del w:id="2825" w:author="dewi sita" w:date="2019-02-22T15:47:00Z"/>
                    <w:rFonts w:cs="Times New Roman"/>
                    <w:noProof/>
                  </w:rPr>
                </w:rPrChange>
              </w:rPr>
              <w:pPrChange w:id="2826" w:author="dfx" w:date="2019-02-25T06:08:00Z">
                <w:pPr>
                  <w:pStyle w:val="ListParagraph"/>
                  <w:numPr>
                    <w:numId w:val="9"/>
                  </w:numPr>
                  <w:ind w:hanging="360"/>
                  <w:jc w:val="both"/>
                </w:pPr>
              </w:pPrChange>
            </w:pPr>
            <w:del w:id="2827" w:author="dewi sita" w:date="2019-02-22T15:47:00Z">
              <w:r w:rsidRPr="008E0C98" w:rsidDel="00BB7FEB">
                <w:rPr>
                  <w:rFonts w:ascii="Bookman Old Style" w:hAnsi="Bookman Old Style" w:cs="Times New Roman"/>
                  <w:noProof/>
                  <w:sz w:val="24"/>
                  <w:szCs w:val="24"/>
                  <w:rPrChange w:id="2828" w:author="dfx" w:date="2019-02-25T06:08:00Z">
                    <w:rPr>
                      <w:rFonts w:cs="Times New Roman"/>
                      <w:noProof/>
                    </w:rPr>
                  </w:rPrChange>
                </w:rPr>
                <w:delText>Faisal Husein, S.Kom</w:delText>
              </w:r>
            </w:del>
          </w:p>
        </w:tc>
        <w:tc>
          <w:tcPr>
            <w:tcW w:w="3920" w:type="dxa"/>
            <w:tcBorders>
              <w:top w:val="nil"/>
              <w:bottom w:val="nil"/>
            </w:tcBorders>
          </w:tcPr>
          <w:p w14:paraId="25C21458" w14:textId="53D8D774" w:rsidR="00D50825" w:rsidRPr="008E0C98" w:rsidDel="00BB7FEB" w:rsidRDefault="00BD1136">
            <w:pPr>
              <w:ind w:left="2127" w:hanging="1407"/>
              <w:jc w:val="center"/>
              <w:rPr>
                <w:del w:id="2829" w:author="dewi sita" w:date="2019-02-22T15:47:00Z"/>
                <w:rFonts w:ascii="Bookman Old Style" w:hAnsi="Bookman Old Style" w:cs="Times New Roman"/>
                <w:szCs w:val="24"/>
                <w:lang w:val="en-US"/>
                <w:rPrChange w:id="2830" w:author="dfx" w:date="2019-02-25T06:08:00Z">
                  <w:rPr>
                    <w:del w:id="2831" w:author="dewi sita" w:date="2019-02-22T15:47:00Z"/>
                    <w:rFonts w:cs="Times New Roman"/>
                    <w:szCs w:val="24"/>
                    <w:lang w:val="en-US"/>
                  </w:rPr>
                </w:rPrChange>
              </w:rPr>
              <w:pPrChange w:id="2832" w:author="dfx" w:date="2019-02-25T06:08:00Z">
                <w:pPr>
                  <w:pStyle w:val="ListParagraph"/>
                  <w:ind w:left="0"/>
                  <w:jc w:val="both"/>
                </w:pPr>
              </w:pPrChange>
            </w:pPr>
            <w:del w:id="2833" w:author="dewi sita" w:date="2019-02-22T15:47:00Z">
              <w:r w:rsidRPr="008E0C98" w:rsidDel="00BB7FEB">
                <w:rPr>
                  <w:rFonts w:ascii="Bookman Old Style" w:hAnsi="Bookman Old Style" w:cs="Times New Roman"/>
                  <w:sz w:val="24"/>
                  <w:szCs w:val="24"/>
                  <w:lang w:val="en-US"/>
                  <w:rPrChange w:id="2834" w:author="dfx" w:date="2019-02-25T06:08:00Z">
                    <w:rPr>
                      <w:rFonts w:cs="Times New Roman"/>
                      <w:szCs w:val="24"/>
                      <w:lang w:val="en-US"/>
                    </w:rPr>
                  </w:rPrChange>
                </w:rPr>
                <w:delText>Pusat Preservasi Bahan Pustaka</w:delText>
              </w:r>
            </w:del>
          </w:p>
        </w:tc>
      </w:tr>
      <w:tr w:rsidR="00D50825" w:rsidRPr="008E0C98" w:rsidDel="00BB7FEB" w14:paraId="2C019DD8" w14:textId="14AF9267" w:rsidTr="00AB0F29">
        <w:trPr>
          <w:del w:id="2835" w:author="dewi sita" w:date="2019-02-22T15:47:00Z"/>
        </w:trPr>
        <w:tc>
          <w:tcPr>
            <w:tcW w:w="4302" w:type="dxa"/>
            <w:tcBorders>
              <w:top w:val="nil"/>
              <w:bottom w:val="nil"/>
            </w:tcBorders>
          </w:tcPr>
          <w:p w14:paraId="27DB3561" w14:textId="547F5DA6" w:rsidR="00D50825" w:rsidRPr="008E0C98" w:rsidDel="00BB7FEB" w:rsidRDefault="00D50825">
            <w:pPr>
              <w:ind w:left="2127" w:hanging="1407"/>
              <w:jc w:val="center"/>
              <w:rPr>
                <w:del w:id="2836" w:author="dewi sita" w:date="2019-02-22T15:47:00Z"/>
                <w:rFonts w:ascii="Bookman Old Style" w:hAnsi="Bookman Old Style" w:cs="Times New Roman"/>
                <w:noProof/>
                <w:szCs w:val="24"/>
                <w:rPrChange w:id="2837" w:author="dfx" w:date="2019-02-25T06:08:00Z">
                  <w:rPr>
                    <w:del w:id="2838" w:author="dewi sita" w:date="2019-02-22T15:47:00Z"/>
                    <w:rFonts w:cs="Times New Roman"/>
                    <w:noProof/>
                  </w:rPr>
                </w:rPrChange>
              </w:rPr>
              <w:pPrChange w:id="2839" w:author="dfx" w:date="2019-02-25T06:08:00Z">
                <w:pPr>
                  <w:pStyle w:val="ListParagraph"/>
                  <w:numPr>
                    <w:numId w:val="9"/>
                  </w:numPr>
                  <w:ind w:hanging="360"/>
                  <w:jc w:val="both"/>
                </w:pPr>
              </w:pPrChange>
            </w:pPr>
            <w:del w:id="2840" w:author="dewi sita" w:date="2019-02-22T15:47:00Z">
              <w:r w:rsidRPr="008E0C98" w:rsidDel="00BB7FEB">
                <w:rPr>
                  <w:rFonts w:ascii="Bookman Old Style" w:hAnsi="Bookman Old Style" w:cs="Times New Roman"/>
                  <w:noProof/>
                  <w:sz w:val="24"/>
                  <w:szCs w:val="24"/>
                  <w:rPrChange w:id="2841" w:author="dfx" w:date="2019-02-25T06:08:00Z">
                    <w:rPr>
                      <w:rFonts w:cs="Times New Roman"/>
                      <w:noProof/>
                    </w:rPr>
                  </w:rPrChange>
                </w:rPr>
                <w:delText>Tuty Hendrawati, S.Sos, M.TI</w:delText>
              </w:r>
            </w:del>
          </w:p>
        </w:tc>
        <w:tc>
          <w:tcPr>
            <w:tcW w:w="3920" w:type="dxa"/>
            <w:tcBorders>
              <w:top w:val="nil"/>
              <w:bottom w:val="nil"/>
            </w:tcBorders>
          </w:tcPr>
          <w:p w14:paraId="1F9B831C" w14:textId="55A421BF" w:rsidR="00D50825" w:rsidRPr="008E0C98" w:rsidDel="00BB7FEB" w:rsidRDefault="00BD1136">
            <w:pPr>
              <w:ind w:left="2127" w:hanging="1407"/>
              <w:jc w:val="center"/>
              <w:rPr>
                <w:del w:id="2842" w:author="dewi sita" w:date="2019-02-22T15:47:00Z"/>
                <w:rFonts w:ascii="Bookman Old Style" w:hAnsi="Bookman Old Style" w:cs="Times New Roman"/>
                <w:szCs w:val="24"/>
                <w:lang w:val="en-US"/>
                <w:rPrChange w:id="2843" w:author="dfx" w:date="2019-02-25T06:08:00Z">
                  <w:rPr>
                    <w:del w:id="2844" w:author="dewi sita" w:date="2019-02-22T15:47:00Z"/>
                    <w:rFonts w:cs="Times New Roman"/>
                    <w:szCs w:val="24"/>
                    <w:lang w:val="en-US"/>
                  </w:rPr>
                </w:rPrChange>
              </w:rPr>
              <w:pPrChange w:id="2845" w:author="dfx" w:date="2019-02-25T06:08:00Z">
                <w:pPr>
                  <w:pStyle w:val="ListParagraph"/>
                  <w:ind w:left="0"/>
                  <w:jc w:val="both"/>
                </w:pPr>
              </w:pPrChange>
            </w:pPr>
            <w:del w:id="2846" w:author="dewi sita" w:date="2019-02-22T15:47:00Z">
              <w:r w:rsidRPr="008E0C98" w:rsidDel="00BB7FEB">
                <w:rPr>
                  <w:rFonts w:ascii="Bookman Old Style" w:hAnsi="Bookman Old Style" w:cs="Times New Roman"/>
                  <w:sz w:val="24"/>
                  <w:szCs w:val="24"/>
                  <w:lang w:val="en-US"/>
                  <w:rPrChange w:id="2847" w:author="dfx" w:date="2019-02-25T06:08:00Z">
                    <w:rPr>
                      <w:rFonts w:cs="Times New Roman"/>
                      <w:szCs w:val="24"/>
                      <w:lang w:val="en-US"/>
                    </w:rPr>
                  </w:rPrChange>
                </w:rPr>
                <w:delText>Pusat Preservasi Bahan Pustaka</w:delText>
              </w:r>
            </w:del>
          </w:p>
        </w:tc>
      </w:tr>
      <w:tr w:rsidR="00D50825" w:rsidRPr="008E0C98" w:rsidDel="00BB7FEB" w14:paraId="157724AC" w14:textId="2BA0EDFD" w:rsidTr="00AB0F29">
        <w:trPr>
          <w:del w:id="2848" w:author="dewi sita" w:date="2019-02-22T15:47:00Z"/>
        </w:trPr>
        <w:tc>
          <w:tcPr>
            <w:tcW w:w="4302" w:type="dxa"/>
            <w:tcBorders>
              <w:top w:val="nil"/>
              <w:bottom w:val="nil"/>
            </w:tcBorders>
          </w:tcPr>
          <w:p w14:paraId="551124AF" w14:textId="6C92B94D" w:rsidR="00D50825" w:rsidRPr="008E0C98" w:rsidDel="00BB7FEB" w:rsidRDefault="00D50825">
            <w:pPr>
              <w:ind w:left="2127" w:hanging="1407"/>
              <w:jc w:val="center"/>
              <w:rPr>
                <w:del w:id="2849" w:author="dewi sita" w:date="2019-02-22T15:47:00Z"/>
                <w:rFonts w:ascii="Bookman Old Style" w:hAnsi="Bookman Old Style" w:cs="Times New Roman"/>
                <w:noProof/>
                <w:szCs w:val="24"/>
                <w:rPrChange w:id="2850" w:author="dfx" w:date="2019-02-25T06:08:00Z">
                  <w:rPr>
                    <w:del w:id="2851" w:author="dewi sita" w:date="2019-02-22T15:47:00Z"/>
                    <w:rFonts w:cs="Times New Roman"/>
                    <w:noProof/>
                  </w:rPr>
                </w:rPrChange>
              </w:rPr>
              <w:pPrChange w:id="2852" w:author="dfx" w:date="2019-02-25T06:08:00Z">
                <w:pPr>
                  <w:pStyle w:val="ListParagraph"/>
                  <w:numPr>
                    <w:numId w:val="9"/>
                  </w:numPr>
                  <w:ind w:hanging="360"/>
                  <w:jc w:val="both"/>
                </w:pPr>
              </w:pPrChange>
            </w:pPr>
            <w:del w:id="2853" w:author="dewi sita" w:date="2019-02-22T15:47:00Z">
              <w:r w:rsidRPr="008E0C98" w:rsidDel="00BB7FEB">
                <w:rPr>
                  <w:rFonts w:ascii="Bookman Old Style" w:hAnsi="Bookman Old Style" w:cs="Times New Roman"/>
                  <w:noProof/>
                  <w:sz w:val="24"/>
                  <w:szCs w:val="24"/>
                  <w:rPrChange w:id="2854" w:author="dfx" w:date="2019-02-25T06:08:00Z">
                    <w:rPr>
                      <w:rFonts w:cs="Times New Roman"/>
                      <w:noProof/>
                    </w:rPr>
                  </w:rPrChange>
                </w:rPr>
                <w:delText>Indah Mindhar, S.Sos</w:delText>
              </w:r>
            </w:del>
          </w:p>
        </w:tc>
        <w:tc>
          <w:tcPr>
            <w:tcW w:w="3920" w:type="dxa"/>
            <w:tcBorders>
              <w:top w:val="nil"/>
              <w:bottom w:val="nil"/>
            </w:tcBorders>
          </w:tcPr>
          <w:p w14:paraId="0DB936C7" w14:textId="4A3D4585" w:rsidR="00D50825" w:rsidRPr="008E0C98" w:rsidDel="00BB7FEB" w:rsidRDefault="0041524C">
            <w:pPr>
              <w:ind w:left="2127" w:hanging="1407"/>
              <w:jc w:val="center"/>
              <w:rPr>
                <w:del w:id="2855" w:author="dewi sita" w:date="2019-02-22T15:47:00Z"/>
                <w:rFonts w:ascii="Bookman Old Style" w:hAnsi="Bookman Old Style" w:cs="Times New Roman"/>
                <w:szCs w:val="24"/>
                <w:lang w:val="en-US"/>
                <w:rPrChange w:id="2856" w:author="dfx" w:date="2019-02-25T06:08:00Z">
                  <w:rPr>
                    <w:del w:id="2857" w:author="dewi sita" w:date="2019-02-22T15:47:00Z"/>
                    <w:rFonts w:cs="Times New Roman"/>
                    <w:szCs w:val="24"/>
                    <w:lang w:val="en-US"/>
                  </w:rPr>
                </w:rPrChange>
              </w:rPr>
              <w:pPrChange w:id="2858" w:author="dfx" w:date="2019-02-25T06:08:00Z">
                <w:pPr>
                  <w:pStyle w:val="ListParagraph"/>
                  <w:ind w:left="0"/>
                  <w:jc w:val="both"/>
                </w:pPr>
              </w:pPrChange>
            </w:pPr>
            <w:del w:id="2859" w:author="dewi sita" w:date="2019-02-22T15:47:00Z">
              <w:r w:rsidRPr="008E0C98" w:rsidDel="00BB7FEB">
                <w:rPr>
                  <w:rFonts w:ascii="Bookman Old Style" w:hAnsi="Bookman Old Style" w:cs="Times New Roman"/>
                  <w:sz w:val="24"/>
                  <w:szCs w:val="24"/>
                  <w:lang w:val="en-US"/>
                  <w:rPrChange w:id="2860" w:author="dfx" w:date="2019-02-25T06:08:00Z">
                    <w:rPr>
                      <w:rFonts w:cs="Times New Roman"/>
                      <w:szCs w:val="24"/>
                      <w:lang w:val="en-US"/>
                    </w:rPr>
                  </w:rPrChange>
                </w:rPr>
                <w:delText>Pusat Jasa Perpustakaan dan Informasi</w:delText>
              </w:r>
            </w:del>
          </w:p>
        </w:tc>
      </w:tr>
      <w:tr w:rsidR="00D50825" w:rsidRPr="008E0C98" w:rsidDel="00BB7FEB" w14:paraId="346598E2" w14:textId="40FB0707" w:rsidTr="00AB0F29">
        <w:trPr>
          <w:del w:id="2861" w:author="dewi sita" w:date="2019-02-22T15:47:00Z"/>
        </w:trPr>
        <w:tc>
          <w:tcPr>
            <w:tcW w:w="4302" w:type="dxa"/>
            <w:tcBorders>
              <w:top w:val="nil"/>
              <w:bottom w:val="nil"/>
            </w:tcBorders>
          </w:tcPr>
          <w:p w14:paraId="16C68CB0" w14:textId="64C092E2" w:rsidR="00D50825" w:rsidRPr="008E0C98" w:rsidDel="00BB7FEB" w:rsidRDefault="00D50825">
            <w:pPr>
              <w:ind w:left="2127" w:hanging="1407"/>
              <w:jc w:val="center"/>
              <w:rPr>
                <w:del w:id="2862" w:author="dewi sita" w:date="2019-02-22T15:47:00Z"/>
                <w:rFonts w:ascii="Bookman Old Style" w:hAnsi="Bookman Old Style" w:cs="Times New Roman"/>
                <w:noProof/>
                <w:szCs w:val="24"/>
                <w:rPrChange w:id="2863" w:author="dfx" w:date="2019-02-25T06:08:00Z">
                  <w:rPr>
                    <w:del w:id="2864" w:author="dewi sita" w:date="2019-02-22T15:47:00Z"/>
                    <w:rFonts w:cs="Times New Roman"/>
                    <w:noProof/>
                  </w:rPr>
                </w:rPrChange>
              </w:rPr>
              <w:pPrChange w:id="2865" w:author="dfx" w:date="2019-02-25T06:08:00Z">
                <w:pPr>
                  <w:pStyle w:val="ListParagraph"/>
                  <w:numPr>
                    <w:numId w:val="9"/>
                  </w:numPr>
                  <w:ind w:hanging="360"/>
                  <w:jc w:val="both"/>
                </w:pPr>
              </w:pPrChange>
            </w:pPr>
            <w:del w:id="2866" w:author="dewi sita" w:date="2019-02-22T15:47:00Z">
              <w:r w:rsidRPr="008E0C98" w:rsidDel="00BB7FEB">
                <w:rPr>
                  <w:rFonts w:ascii="Bookman Old Style" w:hAnsi="Bookman Old Style" w:cs="Times New Roman"/>
                  <w:noProof/>
                  <w:sz w:val="24"/>
                  <w:szCs w:val="24"/>
                  <w:rPrChange w:id="2867" w:author="dfx" w:date="2019-02-25T06:08:00Z">
                    <w:rPr>
                      <w:rFonts w:cs="Times New Roman"/>
                      <w:noProof/>
                    </w:rPr>
                  </w:rPrChange>
                </w:rPr>
                <w:delText>Rifa Fadillah, S. Sos</w:delText>
              </w:r>
            </w:del>
          </w:p>
        </w:tc>
        <w:tc>
          <w:tcPr>
            <w:tcW w:w="3920" w:type="dxa"/>
            <w:tcBorders>
              <w:top w:val="nil"/>
              <w:bottom w:val="nil"/>
            </w:tcBorders>
          </w:tcPr>
          <w:p w14:paraId="5A100A3C" w14:textId="21AE90F0" w:rsidR="00D50825" w:rsidRPr="008E0C98" w:rsidDel="00BB7FEB" w:rsidRDefault="0041524C">
            <w:pPr>
              <w:ind w:left="2127" w:hanging="1407"/>
              <w:jc w:val="center"/>
              <w:rPr>
                <w:del w:id="2868" w:author="dewi sita" w:date="2019-02-22T15:47:00Z"/>
                <w:rFonts w:ascii="Bookman Old Style" w:hAnsi="Bookman Old Style" w:cs="Times New Roman"/>
                <w:szCs w:val="24"/>
                <w:lang w:val="en-US"/>
                <w:rPrChange w:id="2869" w:author="dfx" w:date="2019-02-25T06:08:00Z">
                  <w:rPr>
                    <w:del w:id="2870" w:author="dewi sita" w:date="2019-02-22T15:47:00Z"/>
                    <w:rFonts w:cs="Times New Roman"/>
                    <w:szCs w:val="24"/>
                    <w:lang w:val="en-US"/>
                  </w:rPr>
                </w:rPrChange>
              </w:rPr>
              <w:pPrChange w:id="2871" w:author="dfx" w:date="2019-02-25T06:08:00Z">
                <w:pPr>
                  <w:pStyle w:val="ListParagraph"/>
                  <w:ind w:left="0"/>
                  <w:jc w:val="both"/>
                </w:pPr>
              </w:pPrChange>
            </w:pPr>
            <w:del w:id="2872" w:author="dewi sita" w:date="2019-02-22T15:47:00Z">
              <w:r w:rsidRPr="008E0C98" w:rsidDel="00BB7FEB">
                <w:rPr>
                  <w:rFonts w:ascii="Bookman Old Style" w:hAnsi="Bookman Old Style" w:cs="Times New Roman"/>
                  <w:sz w:val="24"/>
                  <w:szCs w:val="24"/>
                  <w:lang w:val="en-US"/>
                  <w:rPrChange w:id="2873" w:author="dfx" w:date="2019-02-25T06:08:00Z">
                    <w:rPr>
                      <w:rFonts w:cs="Times New Roman"/>
                      <w:szCs w:val="24"/>
                      <w:lang w:val="en-US"/>
                    </w:rPr>
                  </w:rPrChange>
                </w:rPr>
                <w:delText>Pusat Jasa Perpustakaan dan Informasi</w:delText>
              </w:r>
            </w:del>
          </w:p>
        </w:tc>
      </w:tr>
      <w:tr w:rsidR="00D50825" w:rsidRPr="008E0C98" w:rsidDel="00BB7FEB" w14:paraId="67D79856" w14:textId="65CCCFBB" w:rsidTr="00AB0F29">
        <w:trPr>
          <w:del w:id="2874" w:author="dewi sita" w:date="2019-02-22T15:47:00Z"/>
        </w:trPr>
        <w:tc>
          <w:tcPr>
            <w:tcW w:w="4302" w:type="dxa"/>
            <w:tcBorders>
              <w:top w:val="nil"/>
              <w:bottom w:val="nil"/>
            </w:tcBorders>
          </w:tcPr>
          <w:p w14:paraId="38A6DDF5" w14:textId="102B1E50" w:rsidR="00D50825" w:rsidRPr="008E0C98" w:rsidDel="00BB7FEB" w:rsidRDefault="00D50825">
            <w:pPr>
              <w:ind w:left="2127" w:hanging="1407"/>
              <w:jc w:val="center"/>
              <w:rPr>
                <w:del w:id="2875" w:author="dewi sita" w:date="2019-02-22T15:47:00Z"/>
                <w:rFonts w:ascii="Bookman Old Style" w:hAnsi="Bookman Old Style" w:cs="Times New Roman"/>
                <w:noProof/>
                <w:szCs w:val="24"/>
                <w:rPrChange w:id="2876" w:author="dfx" w:date="2019-02-25T06:08:00Z">
                  <w:rPr>
                    <w:del w:id="2877" w:author="dewi sita" w:date="2019-02-22T15:47:00Z"/>
                    <w:rFonts w:cs="Times New Roman"/>
                    <w:noProof/>
                  </w:rPr>
                </w:rPrChange>
              </w:rPr>
              <w:pPrChange w:id="2878" w:author="dfx" w:date="2019-02-25T06:08:00Z">
                <w:pPr>
                  <w:pStyle w:val="ListParagraph"/>
                  <w:numPr>
                    <w:numId w:val="9"/>
                  </w:numPr>
                  <w:ind w:hanging="360"/>
                  <w:jc w:val="both"/>
                </w:pPr>
              </w:pPrChange>
            </w:pPr>
            <w:del w:id="2879" w:author="dewi sita" w:date="2019-02-22T15:47:00Z">
              <w:r w:rsidRPr="008E0C98" w:rsidDel="00BB7FEB">
                <w:rPr>
                  <w:rFonts w:ascii="Bookman Old Style" w:hAnsi="Bookman Old Style" w:cs="Times New Roman"/>
                  <w:noProof/>
                  <w:sz w:val="24"/>
                  <w:szCs w:val="24"/>
                  <w:rPrChange w:id="2880" w:author="dfx" w:date="2019-02-25T06:08:00Z">
                    <w:rPr>
                      <w:rFonts w:cs="Times New Roman"/>
                      <w:noProof/>
                    </w:rPr>
                  </w:rPrChange>
                </w:rPr>
                <w:delText>Fifisari A, S. Sos</w:delText>
              </w:r>
            </w:del>
          </w:p>
        </w:tc>
        <w:tc>
          <w:tcPr>
            <w:tcW w:w="3920" w:type="dxa"/>
            <w:tcBorders>
              <w:top w:val="nil"/>
              <w:bottom w:val="nil"/>
            </w:tcBorders>
          </w:tcPr>
          <w:p w14:paraId="749DE142" w14:textId="0805E91E" w:rsidR="00D50825" w:rsidRPr="008E0C98" w:rsidDel="00BB7FEB" w:rsidRDefault="0041524C">
            <w:pPr>
              <w:ind w:left="2127" w:hanging="1407"/>
              <w:jc w:val="center"/>
              <w:rPr>
                <w:del w:id="2881" w:author="dewi sita" w:date="2019-02-22T15:47:00Z"/>
                <w:rFonts w:ascii="Bookman Old Style" w:hAnsi="Bookman Old Style" w:cs="Times New Roman"/>
                <w:szCs w:val="24"/>
                <w:lang w:val="en-US"/>
                <w:rPrChange w:id="2882" w:author="dfx" w:date="2019-02-25T06:08:00Z">
                  <w:rPr>
                    <w:del w:id="2883" w:author="dewi sita" w:date="2019-02-22T15:47:00Z"/>
                    <w:rFonts w:cs="Times New Roman"/>
                    <w:szCs w:val="24"/>
                    <w:lang w:val="en-US"/>
                  </w:rPr>
                </w:rPrChange>
              </w:rPr>
              <w:pPrChange w:id="2884" w:author="dfx" w:date="2019-02-25T06:08:00Z">
                <w:pPr>
                  <w:pStyle w:val="ListParagraph"/>
                  <w:ind w:left="0"/>
                  <w:jc w:val="both"/>
                </w:pPr>
              </w:pPrChange>
            </w:pPr>
            <w:del w:id="2885" w:author="dewi sita" w:date="2019-02-22T15:47:00Z">
              <w:r w:rsidRPr="008E0C98" w:rsidDel="00BB7FEB">
                <w:rPr>
                  <w:rFonts w:ascii="Bookman Old Style" w:hAnsi="Bookman Old Style" w:cs="Times New Roman"/>
                  <w:sz w:val="24"/>
                  <w:szCs w:val="24"/>
                  <w:lang w:val="en-US"/>
                  <w:rPrChange w:id="2886" w:author="dfx" w:date="2019-02-25T06:08:00Z">
                    <w:rPr>
                      <w:rFonts w:cs="Times New Roman"/>
                      <w:szCs w:val="24"/>
                      <w:lang w:val="en-US"/>
                    </w:rPr>
                  </w:rPrChange>
                </w:rPr>
                <w:delText>Pusat Jasa Perpustakaan dan Informasi</w:delText>
              </w:r>
            </w:del>
          </w:p>
        </w:tc>
      </w:tr>
      <w:tr w:rsidR="00D50825" w:rsidRPr="008E0C98" w:rsidDel="00BB7FEB" w14:paraId="3D52C377" w14:textId="62F19A50" w:rsidTr="00AB0F29">
        <w:trPr>
          <w:del w:id="2887" w:author="dewi sita" w:date="2019-02-22T15:47:00Z"/>
        </w:trPr>
        <w:tc>
          <w:tcPr>
            <w:tcW w:w="4302" w:type="dxa"/>
            <w:tcBorders>
              <w:top w:val="nil"/>
              <w:bottom w:val="nil"/>
            </w:tcBorders>
          </w:tcPr>
          <w:p w14:paraId="54FC02B8" w14:textId="1F3D5667" w:rsidR="00D50825" w:rsidRPr="008E0C98" w:rsidDel="00BB7FEB" w:rsidRDefault="00D50825">
            <w:pPr>
              <w:ind w:left="2127" w:hanging="1407"/>
              <w:jc w:val="center"/>
              <w:rPr>
                <w:del w:id="2888" w:author="dewi sita" w:date="2019-02-22T15:47:00Z"/>
                <w:rFonts w:ascii="Bookman Old Style" w:hAnsi="Bookman Old Style" w:cs="Times New Roman"/>
                <w:noProof/>
                <w:szCs w:val="24"/>
                <w:rPrChange w:id="2889" w:author="dfx" w:date="2019-02-25T06:08:00Z">
                  <w:rPr>
                    <w:del w:id="2890" w:author="dewi sita" w:date="2019-02-22T15:47:00Z"/>
                    <w:rFonts w:cs="Times New Roman"/>
                    <w:noProof/>
                  </w:rPr>
                </w:rPrChange>
              </w:rPr>
              <w:pPrChange w:id="2891" w:author="dfx" w:date="2019-02-25T06:08:00Z">
                <w:pPr>
                  <w:pStyle w:val="ListParagraph"/>
                  <w:numPr>
                    <w:numId w:val="9"/>
                  </w:numPr>
                  <w:ind w:hanging="360"/>
                  <w:jc w:val="both"/>
                </w:pPr>
              </w:pPrChange>
            </w:pPr>
            <w:del w:id="2892" w:author="dewi sita" w:date="2019-02-22T15:47:00Z">
              <w:r w:rsidRPr="008E0C98" w:rsidDel="00BB7FEB">
                <w:rPr>
                  <w:rFonts w:ascii="Bookman Old Style" w:hAnsi="Bookman Old Style" w:cs="Times New Roman"/>
                  <w:noProof/>
                  <w:sz w:val="24"/>
                  <w:szCs w:val="24"/>
                  <w:rPrChange w:id="2893" w:author="dfx" w:date="2019-02-25T06:08:00Z">
                    <w:rPr>
                      <w:rFonts w:cs="Times New Roman"/>
                      <w:noProof/>
                    </w:rPr>
                  </w:rPrChange>
                </w:rPr>
                <w:delText>Alia Ali, S. Sos</w:delText>
              </w:r>
            </w:del>
          </w:p>
        </w:tc>
        <w:tc>
          <w:tcPr>
            <w:tcW w:w="3920" w:type="dxa"/>
            <w:tcBorders>
              <w:top w:val="nil"/>
              <w:bottom w:val="nil"/>
            </w:tcBorders>
          </w:tcPr>
          <w:p w14:paraId="630120C3" w14:textId="1F24D44F" w:rsidR="00D50825" w:rsidRPr="008E0C98" w:rsidDel="00BB7FEB" w:rsidRDefault="0041524C">
            <w:pPr>
              <w:ind w:left="2127" w:hanging="1407"/>
              <w:jc w:val="center"/>
              <w:rPr>
                <w:del w:id="2894" w:author="dewi sita" w:date="2019-02-22T15:47:00Z"/>
                <w:rFonts w:ascii="Bookman Old Style" w:hAnsi="Bookman Old Style" w:cs="Times New Roman"/>
                <w:szCs w:val="24"/>
                <w:lang w:val="en-US"/>
                <w:rPrChange w:id="2895" w:author="dfx" w:date="2019-02-25T06:08:00Z">
                  <w:rPr>
                    <w:del w:id="2896" w:author="dewi sita" w:date="2019-02-22T15:47:00Z"/>
                    <w:rFonts w:cs="Times New Roman"/>
                    <w:szCs w:val="24"/>
                    <w:lang w:val="en-US"/>
                  </w:rPr>
                </w:rPrChange>
              </w:rPr>
              <w:pPrChange w:id="2897" w:author="dfx" w:date="2019-02-25T06:08:00Z">
                <w:pPr>
                  <w:pStyle w:val="ListParagraph"/>
                  <w:ind w:left="0"/>
                  <w:jc w:val="both"/>
                </w:pPr>
              </w:pPrChange>
            </w:pPr>
            <w:del w:id="2898" w:author="dewi sita" w:date="2019-02-22T15:47:00Z">
              <w:r w:rsidRPr="008E0C98" w:rsidDel="00BB7FEB">
                <w:rPr>
                  <w:rFonts w:ascii="Bookman Old Style" w:hAnsi="Bookman Old Style" w:cs="Times New Roman"/>
                  <w:sz w:val="24"/>
                  <w:szCs w:val="24"/>
                  <w:lang w:val="en-US"/>
                  <w:rPrChange w:id="2899" w:author="dfx" w:date="2019-02-25T06:08:00Z">
                    <w:rPr>
                      <w:rFonts w:cs="Times New Roman"/>
                      <w:szCs w:val="24"/>
                      <w:lang w:val="en-US"/>
                    </w:rPr>
                  </w:rPrChange>
                </w:rPr>
                <w:delText>Pusat Jasa Perpustakaan dan Informasi</w:delText>
              </w:r>
            </w:del>
          </w:p>
        </w:tc>
      </w:tr>
      <w:tr w:rsidR="00D50825" w:rsidRPr="008E0C98" w:rsidDel="00BB7FEB" w14:paraId="7492D66A" w14:textId="357113AA" w:rsidTr="00AB0F29">
        <w:trPr>
          <w:del w:id="2900" w:author="dewi sita" w:date="2019-02-22T15:47:00Z"/>
        </w:trPr>
        <w:tc>
          <w:tcPr>
            <w:tcW w:w="4302" w:type="dxa"/>
            <w:tcBorders>
              <w:top w:val="nil"/>
              <w:bottom w:val="nil"/>
            </w:tcBorders>
          </w:tcPr>
          <w:p w14:paraId="2B2171EA" w14:textId="1896697F" w:rsidR="00D50825" w:rsidRPr="008E0C98" w:rsidDel="00BB7FEB" w:rsidRDefault="00D360D8">
            <w:pPr>
              <w:ind w:left="2127" w:hanging="1407"/>
              <w:jc w:val="center"/>
              <w:rPr>
                <w:del w:id="2901" w:author="dewi sita" w:date="2019-02-22T15:47:00Z"/>
                <w:rFonts w:ascii="Bookman Old Style" w:hAnsi="Bookman Old Style" w:cs="Times New Roman"/>
                <w:noProof/>
                <w:szCs w:val="24"/>
                <w:rPrChange w:id="2902" w:author="dfx" w:date="2019-02-25T06:08:00Z">
                  <w:rPr>
                    <w:del w:id="2903" w:author="dewi sita" w:date="2019-02-22T15:47:00Z"/>
                    <w:rFonts w:cs="Times New Roman"/>
                    <w:noProof/>
                  </w:rPr>
                </w:rPrChange>
              </w:rPr>
              <w:pPrChange w:id="2904" w:author="dfx" w:date="2019-02-25T06:08:00Z">
                <w:pPr>
                  <w:pStyle w:val="ListParagraph"/>
                  <w:numPr>
                    <w:numId w:val="9"/>
                  </w:numPr>
                  <w:ind w:hanging="360"/>
                  <w:jc w:val="both"/>
                </w:pPr>
              </w:pPrChange>
            </w:pPr>
            <w:del w:id="2905" w:author="dewi sita" w:date="2019-02-22T15:47:00Z">
              <w:r w:rsidRPr="008E0C98" w:rsidDel="00BB7FEB">
                <w:rPr>
                  <w:rFonts w:ascii="Bookman Old Style" w:hAnsi="Bookman Old Style" w:cs="Times New Roman"/>
                  <w:noProof/>
                  <w:sz w:val="24"/>
                  <w:szCs w:val="24"/>
                  <w:lang w:val="en-US"/>
                  <w:rPrChange w:id="2906" w:author="dfx" w:date="2019-02-25T06:08:00Z">
                    <w:rPr>
                      <w:rFonts w:cs="Times New Roman"/>
                      <w:noProof/>
                      <w:lang w:val="en-US"/>
                    </w:rPr>
                  </w:rPrChange>
                </w:rPr>
                <w:delText>Priyo Sularso, S.Sos</w:delText>
              </w:r>
            </w:del>
          </w:p>
        </w:tc>
        <w:tc>
          <w:tcPr>
            <w:tcW w:w="3920" w:type="dxa"/>
            <w:tcBorders>
              <w:top w:val="nil"/>
              <w:bottom w:val="nil"/>
            </w:tcBorders>
          </w:tcPr>
          <w:p w14:paraId="3D1BF500" w14:textId="3BB1F782" w:rsidR="00D50825" w:rsidRPr="008E0C98" w:rsidDel="00BB7FEB" w:rsidRDefault="0041524C">
            <w:pPr>
              <w:ind w:left="2127" w:hanging="1407"/>
              <w:jc w:val="center"/>
              <w:rPr>
                <w:del w:id="2907" w:author="dewi sita" w:date="2019-02-22T15:47:00Z"/>
                <w:rFonts w:ascii="Bookman Old Style" w:hAnsi="Bookman Old Style" w:cs="Times New Roman"/>
                <w:szCs w:val="24"/>
                <w:lang w:val="en-US"/>
                <w:rPrChange w:id="2908" w:author="dfx" w:date="2019-02-25T06:08:00Z">
                  <w:rPr>
                    <w:del w:id="2909" w:author="dewi sita" w:date="2019-02-22T15:47:00Z"/>
                    <w:rFonts w:cs="Times New Roman"/>
                    <w:szCs w:val="24"/>
                    <w:lang w:val="en-US"/>
                  </w:rPr>
                </w:rPrChange>
              </w:rPr>
              <w:pPrChange w:id="2910" w:author="dfx" w:date="2019-02-25T06:08:00Z">
                <w:pPr>
                  <w:pStyle w:val="ListParagraph"/>
                  <w:ind w:left="0"/>
                  <w:jc w:val="both"/>
                </w:pPr>
              </w:pPrChange>
            </w:pPr>
            <w:del w:id="2911" w:author="dewi sita" w:date="2019-02-22T15:47:00Z">
              <w:r w:rsidRPr="008E0C98" w:rsidDel="00BB7FEB">
                <w:rPr>
                  <w:rFonts w:ascii="Bookman Old Style" w:hAnsi="Bookman Old Style" w:cs="Times New Roman"/>
                  <w:sz w:val="24"/>
                  <w:szCs w:val="24"/>
                  <w:lang w:val="en-US"/>
                  <w:rPrChange w:id="2912" w:author="dfx" w:date="2019-02-25T06:08:00Z">
                    <w:rPr>
                      <w:rFonts w:cs="Times New Roman"/>
                      <w:szCs w:val="24"/>
                      <w:lang w:val="en-US"/>
                    </w:rPr>
                  </w:rPrChange>
                </w:rPr>
                <w:delText>Pusat Jasa Perpustakaan dan Informasi</w:delText>
              </w:r>
            </w:del>
          </w:p>
        </w:tc>
      </w:tr>
      <w:tr w:rsidR="00D360D8" w:rsidRPr="008E0C98" w:rsidDel="00BB7FEB" w14:paraId="08A4DDB6" w14:textId="5E41DDAA" w:rsidTr="00AB0F29">
        <w:trPr>
          <w:del w:id="2913" w:author="dewi sita" w:date="2019-02-22T15:47:00Z"/>
        </w:trPr>
        <w:tc>
          <w:tcPr>
            <w:tcW w:w="4302" w:type="dxa"/>
            <w:tcBorders>
              <w:top w:val="nil"/>
            </w:tcBorders>
          </w:tcPr>
          <w:p w14:paraId="4038A368" w14:textId="4E0C27A4" w:rsidR="00D360D8" w:rsidRPr="008E0C98" w:rsidDel="00BB7FEB" w:rsidRDefault="00D360D8">
            <w:pPr>
              <w:ind w:left="2127" w:hanging="1407"/>
              <w:jc w:val="center"/>
              <w:rPr>
                <w:del w:id="2914" w:author="dewi sita" w:date="2019-02-22T15:47:00Z"/>
                <w:rFonts w:ascii="Bookman Old Style" w:hAnsi="Bookman Old Style" w:cs="Times New Roman"/>
                <w:noProof/>
                <w:szCs w:val="24"/>
                <w:lang w:val="en-US"/>
                <w:rPrChange w:id="2915" w:author="dfx" w:date="2019-02-25T06:08:00Z">
                  <w:rPr>
                    <w:del w:id="2916" w:author="dewi sita" w:date="2019-02-22T15:47:00Z"/>
                    <w:rFonts w:cs="Times New Roman"/>
                    <w:noProof/>
                    <w:lang w:val="en-US"/>
                  </w:rPr>
                </w:rPrChange>
              </w:rPr>
              <w:pPrChange w:id="2917" w:author="dfx" w:date="2019-02-25T06:08:00Z">
                <w:pPr>
                  <w:pStyle w:val="ListParagraph"/>
                  <w:jc w:val="both"/>
                </w:pPr>
              </w:pPrChange>
            </w:pPr>
          </w:p>
        </w:tc>
        <w:tc>
          <w:tcPr>
            <w:tcW w:w="3920" w:type="dxa"/>
            <w:tcBorders>
              <w:top w:val="nil"/>
            </w:tcBorders>
          </w:tcPr>
          <w:p w14:paraId="57E1B335" w14:textId="435991F9" w:rsidR="00D360D8" w:rsidRPr="008E0C98" w:rsidDel="00BB7FEB" w:rsidRDefault="00D360D8">
            <w:pPr>
              <w:ind w:left="2127" w:hanging="1407"/>
              <w:jc w:val="center"/>
              <w:rPr>
                <w:del w:id="2918" w:author="dewi sita" w:date="2019-02-22T15:47:00Z"/>
                <w:rFonts w:ascii="Bookman Old Style" w:hAnsi="Bookman Old Style" w:cs="Times New Roman"/>
                <w:szCs w:val="24"/>
                <w:lang w:val="en-US"/>
                <w:rPrChange w:id="2919" w:author="dfx" w:date="2019-02-25T06:08:00Z">
                  <w:rPr>
                    <w:del w:id="2920" w:author="dewi sita" w:date="2019-02-22T15:47:00Z"/>
                    <w:rFonts w:cs="Times New Roman"/>
                    <w:szCs w:val="24"/>
                    <w:lang w:val="en-US"/>
                  </w:rPr>
                </w:rPrChange>
              </w:rPr>
              <w:pPrChange w:id="2921" w:author="dfx" w:date="2019-02-25T06:08:00Z">
                <w:pPr>
                  <w:pStyle w:val="ListParagraph"/>
                  <w:ind w:left="0"/>
                  <w:jc w:val="both"/>
                </w:pPr>
              </w:pPrChange>
            </w:pPr>
          </w:p>
        </w:tc>
      </w:tr>
    </w:tbl>
    <w:p w14:paraId="11B6A2F9" w14:textId="77777777" w:rsidR="00671325" w:rsidRPr="00D33CFD" w:rsidRDefault="00671325">
      <w:pPr>
        <w:pStyle w:val="BodyTextIndent"/>
        <w:tabs>
          <w:tab w:val="clear" w:pos="2070"/>
          <w:tab w:val="clear" w:pos="2340"/>
        </w:tabs>
        <w:ind w:left="4678" w:firstLine="0"/>
        <w:rPr>
          <w:ins w:id="2922" w:author="dfx" w:date="2019-02-25T07:36:00Z"/>
          <w:rFonts w:ascii="Bookman Old Style" w:hAnsi="Bookman Old Style"/>
          <w:szCs w:val="24"/>
          <w:lang w:val="fi-FI"/>
        </w:rPr>
        <w:pPrChange w:id="2923" w:author="dfx" w:date="2019-02-25T07:36:00Z">
          <w:pPr>
            <w:pStyle w:val="BodyTextIndent"/>
            <w:tabs>
              <w:tab w:val="clear" w:pos="2070"/>
              <w:tab w:val="clear" w:pos="2340"/>
            </w:tabs>
            <w:ind w:left="1914" w:firstLine="0"/>
          </w:pPr>
        </w:pPrChange>
      </w:pPr>
      <w:ins w:id="2924" w:author="dfx" w:date="2019-02-25T07:36:00Z">
        <w:r w:rsidRPr="00D33CFD">
          <w:rPr>
            <w:rFonts w:ascii="Bookman Old Style" w:hAnsi="Bookman Old Style"/>
            <w:szCs w:val="24"/>
            <w:lang w:val="fi-FI"/>
          </w:rPr>
          <w:t>KEPALA PERPUSTAKAAN NASIONAL</w:t>
        </w:r>
      </w:ins>
    </w:p>
    <w:p w14:paraId="2696E594" w14:textId="77777777" w:rsidR="00671325" w:rsidRPr="00D33CFD" w:rsidRDefault="00671325">
      <w:pPr>
        <w:pStyle w:val="BodyTextIndent"/>
        <w:tabs>
          <w:tab w:val="clear" w:pos="2070"/>
          <w:tab w:val="clear" w:pos="2340"/>
        </w:tabs>
        <w:ind w:left="4678" w:firstLine="0"/>
        <w:rPr>
          <w:ins w:id="2925" w:author="dfx" w:date="2019-02-25T07:36:00Z"/>
          <w:rFonts w:ascii="Bookman Old Style" w:hAnsi="Bookman Old Style"/>
          <w:szCs w:val="24"/>
          <w:lang w:val="fi-FI"/>
        </w:rPr>
        <w:pPrChange w:id="2926" w:author="dfx" w:date="2019-02-25T07:36:00Z">
          <w:pPr>
            <w:pStyle w:val="BodyTextIndent"/>
            <w:tabs>
              <w:tab w:val="clear" w:pos="2070"/>
              <w:tab w:val="clear" w:pos="2340"/>
            </w:tabs>
            <w:ind w:left="1914" w:firstLine="0"/>
          </w:pPr>
        </w:pPrChange>
      </w:pPr>
      <w:ins w:id="2927" w:author="dfx" w:date="2019-02-25T07:36:00Z">
        <w:r w:rsidRPr="00D33CFD">
          <w:rPr>
            <w:rFonts w:ascii="Bookman Old Style" w:hAnsi="Bookman Old Style"/>
            <w:szCs w:val="24"/>
            <w:lang w:val="id-ID"/>
          </w:rPr>
          <w:t>REPUBLIK INDONESIA</w:t>
        </w:r>
        <w:r w:rsidRPr="00D33CFD">
          <w:rPr>
            <w:rFonts w:ascii="Bookman Old Style" w:hAnsi="Bookman Old Style"/>
            <w:szCs w:val="24"/>
            <w:lang w:val="fi-FI"/>
          </w:rPr>
          <w:t>,</w:t>
        </w:r>
      </w:ins>
    </w:p>
    <w:p w14:paraId="05F21E4F" w14:textId="77777777" w:rsidR="00671325" w:rsidRDefault="00671325">
      <w:pPr>
        <w:pStyle w:val="BodyTextIndent"/>
        <w:ind w:left="4678" w:firstLine="0"/>
        <w:rPr>
          <w:ins w:id="2928" w:author="dfx" w:date="2019-02-25T07:36:00Z"/>
          <w:rFonts w:ascii="Bookman Old Style" w:hAnsi="Bookman Old Style"/>
          <w:szCs w:val="24"/>
          <w:lang w:val="fi-FI"/>
        </w:rPr>
        <w:pPrChange w:id="2929" w:author="dfx" w:date="2019-02-25T07:36:00Z">
          <w:pPr>
            <w:pStyle w:val="BodyTextIndent"/>
            <w:ind w:left="1914" w:firstLine="0"/>
          </w:pPr>
        </w:pPrChange>
      </w:pPr>
    </w:p>
    <w:p w14:paraId="34817160" w14:textId="77777777" w:rsidR="00671325" w:rsidRPr="00D33CFD" w:rsidRDefault="00671325">
      <w:pPr>
        <w:pStyle w:val="BodyTextIndent"/>
        <w:ind w:left="4678" w:firstLine="0"/>
        <w:rPr>
          <w:ins w:id="2930" w:author="dfx" w:date="2019-02-25T07:36:00Z"/>
          <w:rFonts w:ascii="Bookman Old Style" w:hAnsi="Bookman Old Style"/>
          <w:szCs w:val="24"/>
          <w:lang w:val="fi-FI"/>
        </w:rPr>
        <w:pPrChange w:id="2931" w:author="dfx" w:date="2019-02-25T07:36:00Z">
          <w:pPr>
            <w:pStyle w:val="BodyTextIndent"/>
            <w:ind w:left="1914" w:firstLine="0"/>
          </w:pPr>
        </w:pPrChange>
      </w:pPr>
    </w:p>
    <w:p w14:paraId="64E73DF3" w14:textId="77777777" w:rsidR="00671325" w:rsidRPr="00D33CFD" w:rsidRDefault="00671325">
      <w:pPr>
        <w:pStyle w:val="BodyTextIndent"/>
        <w:ind w:left="4678" w:firstLine="0"/>
        <w:rPr>
          <w:ins w:id="2932" w:author="dfx" w:date="2019-02-25T07:36:00Z"/>
          <w:rFonts w:ascii="Bookman Old Style" w:hAnsi="Bookman Old Style"/>
          <w:szCs w:val="24"/>
          <w:lang w:val="fi-FI"/>
        </w:rPr>
        <w:pPrChange w:id="2933" w:author="dfx" w:date="2019-02-25T07:36:00Z">
          <w:pPr>
            <w:pStyle w:val="BodyTextIndent"/>
            <w:ind w:left="1914" w:firstLine="0"/>
          </w:pPr>
        </w:pPrChange>
      </w:pPr>
    </w:p>
    <w:p w14:paraId="16407776" w14:textId="77777777" w:rsidR="00671325" w:rsidRDefault="00671325">
      <w:pPr>
        <w:tabs>
          <w:tab w:val="left" w:pos="1980"/>
          <w:tab w:val="left" w:pos="4100"/>
        </w:tabs>
        <w:ind w:left="4678"/>
        <w:jc w:val="both"/>
        <w:rPr>
          <w:ins w:id="2934" w:author="dfx" w:date="2019-02-25T07:36:00Z"/>
          <w:rFonts w:ascii="Bookman Old Style" w:hAnsi="Bookman Old Style"/>
          <w:sz w:val="24"/>
          <w:szCs w:val="24"/>
          <w:lang w:val="fi-FI"/>
        </w:rPr>
        <w:pPrChange w:id="2935" w:author="dfx" w:date="2019-02-25T07:36:00Z">
          <w:pPr>
            <w:tabs>
              <w:tab w:val="left" w:pos="1980"/>
              <w:tab w:val="left" w:pos="4100"/>
            </w:tabs>
            <w:ind w:left="1914"/>
            <w:jc w:val="both"/>
          </w:pPr>
        </w:pPrChange>
      </w:pPr>
      <w:ins w:id="2936" w:author="dfx" w:date="2019-02-25T07:36:00Z">
        <w:r w:rsidRPr="00D33CFD">
          <w:rPr>
            <w:rFonts w:ascii="Bookman Old Style" w:hAnsi="Bookman Old Style"/>
            <w:sz w:val="24"/>
            <w:szCs w:val="24"/>
            <w:lang w:val="fi-FI"/>
          </w:rPr>
          <w:t>MUHAMMAD SYARIF BANDO</w:t>
        </w:r>
      </w:ins>
    </w:p>
    <w:p w14:paraId="37DA4059" w14:textId="1FE1A54A" w:rsidR="00F00A2B" w:rsidRPr="008E0C98" w:rsidDel="00BB7FEB" w:rsidRDefault="00F00A2B">
      <w:pPr>
        <w:spacing w:after="0" w:line="240" w:lineRule="auto"/>
        <w:ind w:left="2127" w:hanging="1407"/>
        <w:jc w:val="center"/>
        <w:rPr>
          <w:del w:id="2937" w:author="dewi sita" w:date="2019-02-22T15:47:00Z"/>
          <w:rFonts w:ascii="Bookman Old Style" w:hAnsi="Bookman Old Style" w:cs="Times New Roman"/>
          <w:szCs w:val="24"/>
          <w:lang w:val="en-US"/>
          <w:rPrChange w:id="2938" w:author="dfx" w:date="2019-02-25T06:08:00Z">
            <w:rPr>
              <w:del w:id="2939" w:author="dewi sita" w:date="2019-02-22T15:47:00Z"/>
              <w:rFonts w:cs="Times New Roman"/>
              <w:szCs w:val="24"/>
              <w:lang w:val="en-US"/>
            </w:rPr>
          </w:rPrChange>
        </w:rPr>
        <w:pPrChange w:id="2940" w:author="dfx" w:date="2019-02-25T06:08:00Z">
          <w:pPr>
            <w:pStyle w:val="ListParagraph"/>
            <w:ind w:left="1080"/>
            <w:jc w:val="both"/>
          </w:pPr>
        </w:pPrChange>
      </w:pPr>
    </w:p>
    <w:p w14:paraId="4AE356C5" w14:textId="2E8EDC41" w:rsidR="00F00A2B" w:rsidRPr="008E0C98" w:rsidDel="00BB7FEB" w:rsidRDefault="00F00A2B">
      <w:pPr>
        <w:spacing w:after="0" w:line="240" w:lineRule="auto"/>
        <w:ind w:left="2127" w:hanging="1407"/>
        <w:jc w:val="center"/>
        <w:rPr>
          <w:del w:id="2941" w:author="dewi sita" w:date="2019-02-22T15:47:00Z"/>
          <w:rFonts w:ascii="Bookman Old Style" w:hAnsi="Bookman Old Style" w:cs="Times New Roman"/>
          <w:szCs w:val="24"/>
          <w:lang w:val="en-US"/>
          <w:rPrChange w:id="2942" w:author="dfx" w:date="2019-02-25T06:08:00Z">
            <w:rPr>
              <w:del w:id="2943" w:author="dewi sita" w:date="2019-02-22T15:47:00Z"/>
              <w:rFonts w:cs="Times New Roman"/>
              <w:szCs w:val="24"/>
              <w:lang w:val="en-US"/>
            </w:rPr>
          </w:rPrChange>
        </w:rPr>
        <w:pPrChange w:id="2944" w:author="dfx" w:date="2019-02-25T06:08:00Z">
          <w:pPr>
            <w:pStyle w:val="ListParagraph"/>
            <w:ind w:left="1080"/>
            <w:jc w:val="both"/>
          </w:pPr>
        </w:pPrChange>
      </w:pPr>
    </w:p>
    <w:p w14:paraId="0E84A580" w14:textId="39A47152" w:rsidR="00F00A2B" w:rsidRPr="008E0C98" w:rsidDel="00BB7FEB" w:rsidRDefault="00F00A2B">
      <w:pPr>
        <w:spacing w:after="0" w:line="240" w:lineRule="auto"/>
        <w:ind w:left="2127" w:hanging="1407"/>
        <w:jc w:val="center"/>
        <w:rPr>
          <w:del w:id="2945" w:author="dewi sita" w:date="2019-02-22T15:47:00Z"/>
          <w:rFonts w:ascii="Bookman Old Style" w:hAnsi="Bookman Old Style" w:cs="Times New Roman"/>
          <w:szCs w:val="24"/>
          <w:lang w:val="en-US"/>
          <w:rPrChange w:id="2946" w:author="dfx" w:date="2019-02-25T06:08:00Z">
            <w:rPr>
              <w:del w:id="2947" w:author="dewi sita" w:date="2019-02-22T15:47:00Z"/>
              <w:rFonts w:cs="Times New Roman"/>
              <w:szCs w:val="24"/>
              <w:lang w:val="en-US"/>
            </w:rPr>
          </w:rPrChange>
        </w:rPr>
        <w:pPrChange w:id="2948" w:author="dfx" w:date="2019-02-25T06:08:00Z">
          <w:pPr>
            <w:pStyle w:val="ListParagraph"/>
            <w:ind w:left="1080"/>
            <w:jc w:val="both"/>
          </w:pPr>
        </w:pPrChange>
      </w:pPr>
    </w:p>
    <w:p w14:paraId="11CDE27D" w14:textId="26084D6A" w:rsidR="00F00A2B" w:rsidRPr="008E0C98" w:rsidDel="00BB7FEB" w:rsidRDefault="0041524C">
      <w:pPr>
        <w:spacing w:after="0" w:line="240" w:lineRule="auto"/>
        <w:ind w:left="2127" w:hanging="1407"/>
        <w:jc w:val="center"/>
        <w:rPr>
          <w:del w:id="2949" w:author="dewi sita" w:date="2019-02-22T15:47:00Z"/>
          <w:rFonts w:ascii="Bookman Old Style" w:hAnsi="Bookman Old Style" w:cs="Times New Roman"/>
          <w:szCs w:val="24"/>
          <w:lang w:val="en-US"/>
          <w:rPrChange w:id="2950" w:author="dfx" w:date="2019-02-25T06:08:00Z">
            <w:rPr>
              <w:del w:id="2951" w:author="dewi sita" w:date="2019-02-22T15:47:00Z"/>
              <w:rFonts w:cs="Times New Roman"/>
              <w:szCs w:val="24"/>
              <w:lang w:val="en-US"/>
            </w:rPr>
          </w:rPrChange>
        </w:rPr>
        <w:pPrChange w:id="2952" w:author="dfx" w:date="2019-02-25T06:08:00Z">
          <w:pPr>
            <w:pStyle w:val="ListParagraph"/>
            <w:ind w:left="3600"/>
            <w:jc w:val="both"/>
          </w:pPr>
        </w:pPrChange>
      </w:pPr>
      <w:del w:id="2953" w:author="dewi sita" w:date="2019-02-22T15:47:00Z">
        <w:r w:rsidRPr="008E0C98" w:rsidDel="00BB7FEB">
          <w:rPr>
            <w:rFonts w:ascii="Bookman Old Style" w:hAnsi="Bookman Old Style" w:cs="Times New Roman"/>
            <w:sz w:val="24"/>
            <w:szCs w:val="24"/>
            <w:lang w:val="en-US"/>
            <w:rPrChange w:id="2954" w:author="dfx" w:date="2019-02-25T06:08:00Z">
              <w:rPr>
                <w:rFonts w:cs="Times New Roman"/>
                <w:szCs w:val="24"/>
                <w:lang w:val="en-US"/>
              </w:rPr>
            </w:rPrChange>
          </w:rPr>
          <w:delText>KEPALA PERPUSTAKAAN NASIONAL REPUBLIK INDONESIA</w:delText>
        </w:r>
      </w:del>
    </w:p>
    <w:p w14:paraId="227697B9" w14:textId="278E9BDF" w:rsidR="0041524C" w:rsidRPr="008E0C98" w:rsidDel="00BB7FEB" w:rsidRDefault="0041524C">
      <w:pPr>
        <w:spacing w:after="0" w:line="240" w:lineRule="auto"/>
        <w:ind w:left="2127" w:hanging="1407"/>
        <w:jc w:val="center"/>
        <w:rPr>
          <w:del w:id="2955" w:author="dewi sita" w:date="2019-02-22T15:47:00Z"/>
          <w:rFonts w:ascii="Bookman Old Style" w:hAnsi="Bookman Old Style" w:cs="Times New Roman"/>
          <w:szCs w:val="24"/>
          <w:lang w:val="en-US"/>
          <w:rPrChange w:id="2956" w:author="dfx" w:date="2019-02-25T06:08:00Z">
            <w:rPr>
              <w:del w:id="2957" w:author="dewi sita" w:date="2019-02-22T15:47:00Z"/>
              <w:rFonts w:cs="Times New Roman"/>
              <w:szCs w:val="24"/>
              <w:lang w:val="en-US"/>
            </w:rPr>
          </w:rPrChange>
        </w:rPr>
        <w:pPrChange w:id="2958" w:author="dfx" w:date="2019-02-25T06:08:00Z">
          <w:pPr>
            <w:pStyle w:val="ListParagraph"/>
            <w:ind w:left="3600"/>
            <w:jc w:val="both"/>
          </w:pPr>
        </w:pPrChange>
      </w:pPr>
    </w:p>
    <w:p w14:paraId="3AA76488" w14:textId="24FE94FA" w:rsidR="0041524C" w:rsidRPr="008E0C98" w:rsidDel="00BB7FEB" w:rsidRDefault="0041524C">
      <w:pPr>
        <w:spacing w:after="0" w:line="240" w:lineRule="auto"/>
        <w:ind w:left="2127" w:hanging="1407"/>
        <w:jc w:val="center"/>
        <w:rPr>
          <w:del w:id="2959" w:author="dewi sita" w:date="2019-02-22T15:47:00Z"/>
          <w:rFonts w:ascii="Bookman Old Style" w:hAnsi="Bookman Old Style" w:cs="Times New Roman"/>
          <w:szCs w:val="24"/>
          <w:lang w:val="en-US"/>
          <w:rPrChange w:id="2960" w:author="dfx" w:date="2019-02-25T06:08:00Z">
            <w:rPr>
              <w:del w:id="2961" w:author="dewi sita" w:date="2019-02-22T15:47:00Z"/>
              <w:rFonts w:cs="Times New Roman"/>
              <w:szCs w:val="24"/>
              <w:lang w:val="en-US"/>
            </w:rPr>
          </w:rPrChange>
        </w:rPr>
        <w:pPrChange w:id="2962" w:author="dfx" w:date="2019-02-25T06:08:00Z">
          <w:pPr>
            <w:pStyle w:val="ListParagraph"/>
            <w:ind w:left="3600"/>
            <w:jc w:val="both"/>
          </w:pPr>
        </w:pPrChange>
      </w:pPr>
    </w:p>
    <w:p w14:paraId="42C88475" w14:textId="55A601ED" w:rsidR="0041524C" w:rsidRPr="008E0C98" w:rsidDel="00BB7FEB" w:rsidRDefault="0041524C">
      <w:pPr>
        <w:spacing w:after="0" w:line="240" w:lineRule="auto"/>
        <w:ind w:left="2127" w:hanging="1407"/>
        <w:jc w:val="center"/>
        <w:rPr>
          <w:del w:id="2963" w:author="dewi sita" w:date="2019-02-22T15:47:00Z"/>
          <w:rFonts w:ascii="Bookman Old Style" w:hAnsi="Bookman Old Style" w:cs="Times New Roman"/>
          <w:szCs w:val="24"/>
          <w:lang w:val="en-US"/>
          <w:rPrChange w:id="2964" w:author="dfx" w:date="2019-02-25T06:08:00Z">
            <w:rPr>
              <w:del w:id="2965" w:author="dewi sita" w:date="2019-02-22T15:47:00Z"/>
              <w:rFonts w:cs="Times New Roman"/>
              <w:szCs w:val="24"/>
              <w:lang w:val="en-US"/>
            </w:rPr>
          </w:rPrChange>
        </w:rPr>
        <w:pPrChange w:id="2966" w:author="dfx" w:date="2019-02-25T06:08:00Z">
          <w:pPr>
            <w:pStyle w:val="ListParagraph"/>
            <w:ind w:left="3600"/>
            <w:jc w:val="both"/>
          </w:pPr>
        </w:pPrChange>
      </w:pPr>
    </w:p>
    <w:p w14:paraId="218E482F" w14:textId="38CF21E6" w:rsidR="0041524C" w:rsidRPr="008E0C98" w:rsidRDefault="0041524C">
      <w:pPr>
        <w:spacing w:after="0" w:line="240" w:lineRule="auto"/>
        <w:ind w:left="2127" w:hanging="1407"/>
        <w:jc w:val="center"/>
        <w:rPr>
          <w:rFonts w:ascii="Bookman Old Style" w:hAnsi="Bookman Old Style" w:cs="Times New Roman"/>
          <w:color w:val="FF0000"/>
          <w:szCs w:val="24"/>
          <w:lang w:val="en-US"/>
          <w:rPrChange w:id="2967" w:author="dfx" w:date="2019-02-25T06:08:00Z">
            <w:rPr>
              <w:rFonts w:cs="Times New Roman"/>
              <w:color w:val="FF0000"/>
              <w:szCs w:val="24"/>
              <w:lang w:val="en-US"/>
            </w:rPr>
          </w:rPrChange>
        </w:rPr>
        <w:pPrChange w:id="2968" w:author="dfx" w:date="2019-02-25T06:08:00Z">
          <w:pPr>
            <w:pStyle w:val="ListParagraph"/>
            <w:ind w:left="3600"/>
            <w:jc w:val="both"/>
          </w:pPr>
        </w:pPrChange>
      </w:pPr>
      <w:commentRangeStart w:id="2969"/>
      <w:del w:id="2970" w:author="dewi sita" w:date="2019-02-22T15:47:00Z">
        <w:r w:rsidRPr="008E0C98" w:rsidDel="00BB7FEB">
          <w:rPr>
            <w:rFonts w:ascii="Bookman Old Style" w:hAnsi="Bookman Old Style" w:cs="Times New Roman"/>
            <w:color w:val="FF0000"/>
            <w:sz w:val="24"/>
            <w:szCs w:val="24"/>
            <w:lang w:val="en-US"/>
            <w:rPrChange w:id="2971" w:author="dfx" w:date="2019-02-25T06:08:00Z">
              <w:rPr>
                <w:rFonts w:cs="Times New Roman"/>
                <w:color w:val="FF0000"/>
                <w:szCs w:val="24"/>
                <w:lang w:val="en-US"/>
              </w:rPr>
            </w:rPrChange>
          </w:rPr>
          <w:delText>MUHAMMAD SYARIF BANDO</w:delText>
        </w:r>
        <w:commentRangeEnd w:id="2969"/>
        <w:r w:rsidR="00503BAE" w:rsidRPr="008E0C98" w:rsidDel="00BB7FEB">
          <w:rPr>
            <w:rStyle w:val="CommentReference"/>
            <w:rFonts w:ascii="Bookman Old Style" w:hAnsi="Bookman Old Style"/>
            <w:sz w:val="24"/>
            <w:szCs w:val="24"/>
            <w:rPrChange w:id="2972" w:author="dfx" w:date="2019-02-25T06:08:00Z">
              <w:rPr>
                <w:rStyle w:val="CommentReference"/>
              </w:rPr>
            </w:rPrChange>
          </w:rPr>
          <w:commentReference w:id="2969"/>
        </w:r>
      </w:del>
    </w:p>
    <w:sectPr w:rsidR="0041524C" w:rsidRPr="008E0C98" w:rsidSect="0014729B">
      <w:pgSz w:w="11907" w:h="18711" w:code="1"/>
      <w:pgMar w:top="1418" w:right="1418" w:bottom="1418" w:left="1418" w:header="720" w:footer="720" w:gutter="0"/>
      <w:cols w:space="708"/>
      <w:docGrid w:linePitch="360"/>
      <w:sectPrChange w:id="2973" w:author="dfx" w:date="2019-02-25T06:07:00Z">
        <w:sectPr w:rsidR="0041524C" w:rsidRPr="008E0C98" w:rsidSect="0014729B">
          <w:pgSz w:w="12240" w:h="15840"/>
          <w:pgMar w:top="1701" w:right="1701" w:bottom="1701" w:left="2268"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86" w:author="Rudy Andrian" w:date="2017-08-15T14:25:00Z" w:initials="RA">
    <w:p w14:paraId="6BEA29E1" w14:textId="19C0BA57" w:rsidR="001A5E1B" w:rsidRPr="001A5E1B" w:rsidRDefault="001A5E1B">
      <w:pPr>
        <w:pStyle w:val="CommentText"/>
        <w:rPr>
          <w:lang w:val="en-US"/>
        </w:rPr>
      </w:pPr>
      <w:r>
        <w:rPr>
          <w:rStyle w:val="CommentReference"/>
        </w:rPr>
        <w:annotationRef/>
      </w:r>
      <w:r>
        <w:rPr>
          <w:lang w:val="en-US"/>
        </w:rPr>
        <w:t>Bahwa</w:t>
      </w:r>
    </w:p>
  </w:comment>
  <w:comment w:id="1487" w:author="Rudy Andrian" w:date="2017-08-15T14:29:00Z" w:initials="RA">
    <w:p w14:paraId="11B94D36" w14:textId="3EBE720B" w:rsidR="001A5E1B" w:rsidRDefault="001A5E1B" w:rsidP="001A5E1B">
      <w:pPr>
        <w:pStyle w:val="CommentText"/>
        <w:numPr>
          <w:ilvl w:val="0"/>
          <w:numId w:val="10"/>
        </w:numPr>
        <w:jc w:val="both"/>
      </w:pPr>
      <w:r>
        <w:rPr>
          <w:rStyle w:val="CommentReference"/>
        </w:rPr>
        <w:annotationRef/>
      </w:r>
      <w:r w:rsidRPr="001A5E1B">
        <w:t>Bahwa  dalam  rangka  memenuhi  tuntutan  manajemen  dan mengintensifkan  pengelolaan  serta  pemanfaatan  Teknologi Infomasi  (TI)  guna  meningkatkan  pelayanan  prima  kepada masyarakat,  maka  perlu  dibentuk  Tim  Pengelola Manajemen Teknologi IT Strategic Officer (ITSO) pada Perpustakaan Nasional RI;</w:t>
      </w:r>
    </w:p>
    <w:p w14:paraId="04274F75" w14:textId="77777777" w:rsidR="001A5E1B" w:rsidRDefault="001A5E1B" w:rsidP="001A5E1B">
      <w:pPr>
        <w:pStyle w:val="CommentText"/>
      </w:pPr>
    </w:p>
    <w:p w14:paraId="2B29F84C" w14:textId="6FA3AEB2" w:rsidR="001A5E1B" w:rsidRDefault="001A5E1B" w:rsidP="001A5E1B">
      <w:pPr>
        <w:pStyle w:val="CommentText"/>
        <w:numPr>
          <w:ilvl w:val="0"/>
          <w:numId w:val="10"/>
        </w:numPr>
        <w:jc w:val="both"/>
      </w:pPr>
      <w:r w:rsidRPr="001A5E1B">
        <w:t>Bahwa  mereka  yang  namanya  tersebut  dalam  daftar  lampiran Keputusan  ini  dipandang  cakap  dan  mampu  untuk  ditunjuk sebagai anggota Tim Pengelola Manajemen Teknologi IT Strategic Officer (ITSO) Perpustakaan Nasional RI;</w:t>
      </w:r>
    </w:p>
  </w:comment>
  <w:comment w:id="1488" w:author="dewi sita" w:date="2019-02-22T10:01:00Z" w:initials="ds">
    <w:p w14:paraId="047C01AC" w14:textId="2458E067" w:rsidR="00C46077" w:rsidRDefault="00C46077">
      <w:pPr>
        <w:pStyle w:val="CommentText"/>
      </w:pPr>
      <w:r>
        <w:rPr>
          <w:rStyle w:val="CommentReference"/>
        </w:rPr>
        <w:annotationRef/>
      </w:r>
    </w:p>
  </w:comment>
  <w:comment w:id="1498" w:author="Rudy Andrian" w:date="2017-08-15T14:14:00Z" w:initials="RA">
    <w:p w14:paraId="70872990" w14:textId="4F4C79E5" w:rsidR="009B4F2B" w:rsidRPr="009B4F2B" w:rsidRDefault="009B4F2B">
      <w:pPr>
        <w:pStyle w:val="CommentText"/>
        <w:rPr>
          <w:lang w:val="en-US"/>
        </w:rPr>
      </w:pPr>
      <w:r>
        <w:rPr>
          <w:rStyle w:val="CommentReference"/>
        </w:rPr>
        <w:annotationRef/>
      </w:r>
      <w:r>
        <w:rPr>
          <w:lang w:val="en-US"/>
        </w:rPr>
        <w:t>Nasional</w:t>
      </w:r>
    </w:p>
  </w:comment>
  <w:comment w:id="1549" w:author="Rudy Andrian" w:date="2017-08-15T14:15:00Z" w:initials="RA">
    <w:p w14:paraId="43ED21E7" w14:textId="0E80F26D" w:rsidR="009B4F2B" w:rsidRPr="009B4F2B" w:rsidRDefault="009B4F2B">
      <w:pPr>
        <w:pStyle w:val="CommentText"/>
        <w:rPr>
          <w:lang w:val="en-US"/>
        </w:rPr>
      </w:pPr>
      <w:r>
        <w:rPr>
          <w:rStyle w:val="CommentReference"/>
        </w:rPr>
        <w:annotationRef/>
      </w:r>
      <w:r>
        <w:rPr>
          <w:lang w:val="en-US"/>
        </w:rPr>
        <w:t>sarana</w:t>
      </w:r>
    </w:p>
  </w:comment>
  <w:comment w:id="1582" w:author="Rudy Andrian" w:date="2017-08-15T14:15:00Z" w:initials="RA">
    <w:p w14:paraId="03E0F0FB" w14:textId="1F61D8DB" w:rsidR="009B4F2B" w:rsidRPr="009B4F2B" w:rsidRDefault="009B4F2B">
      <w:pPr>
        <w:pStyle w:val="CommentText"/>
        <w:rPr>
          <w:lang w:val="en-US"/>
        </w:rPr>
      </w:pPr>
      <w:r>
        <w:rPr>
          <w:rStyle w:val="CommentReference"/>
        </w:rPr>
        <w:annotationRef/>
      </w:r>
      <w:r>
        <w:rPr>
          <w:lang w:val="en-US"/>
        </w:rPr>
        <w:t>ukuran font agar sama dengan paragraf sebelumnya</w:t>
      </w:r>
    </w:p>
  </w:comment>
  <w:comment w:id="1618" w:author="Rudy Andrian" w:date="2017-08-15T14:44:00Z" w:initials="RA">
    <w:p w14:paraId="023F694A" w14:textId="77777777" w:rsidR="00FF64AE" w:rsidRPr="00FF64AE" w:rsidRDefault="00366EA4" w:rsidP="00FF64AE">
      <w:pPr>
        <w:pStyle w:val="CommentText"/>
        <w:jc w:val="both"/>
        <w:rPr>
          <w:lang w:val="en-US"/>
        </w:rPr>
      </w:pPr>
      <w:r>
        <w:rPr>
          <w:rStyle w:val="CommentReference"/>
        </w:rPr>
        <w:annotationRef/>
      </w:r>
      <w:r w:rsidR="005B63C7" w:rsidRPr="00FF64AE">
        <w:rPr>
          <w:lang w:val="en-US"/>
        </w:rPr>
        <w:t>PERTAMA:</w:t>
      </w:r>
      <w:r w:rsidR="005B63C7">
        <w:rPr>
          <w:lang w:val="en-US"/>
        </w:rPr>
        <w:t xml:space="preserve"> </w:t>
      </w:r>
      <w:r w:rsidR="005B63C7" w:rsidRPr="005B63C7">
        <w:rPr>
          <w:lang w:val="en-US"/>
        </w:rPr>
        <w:t>Mengangkat mereka yang namanya tersebut dalam daftar lampiran surat keputusan ini sebagai Tim TTim Pengelola Manajemen Teknologi IT Strategic Officer (ITSO) Perpustakaan Nasional RI</w:t>
      </w:r>
      <w:r w:rsidR="005B63C7">
        <w:rPr>
          <w:lang w:val="en-US"/>
        </w:rPr>
        <w:br/>
      </w:r>
      <w:r w:rsidR="005B63C7">
        <w:rPr>
          <w:lang w:val="en-US"/>
        </w:rPr>
        <w:br/>
      </w:r>
      <w:r w:rsidR="005B63C7" w:rsidRPr="00FF64AE">
        <w:rPr>
          <w:lang w:val="en-US"/>
        </w:rPr>
        <w:t>KEDUA:</w:t>
      </w:r>
      <w:r w:rsidR="005B63C7">
        <w:rPr>
          <w:lang w:val="en-US"/>
        </w:rPr>
        <w:t xml:space="preserve"> </w:t>
      </w:r>
      <w:r w:rsidR="00FF64AE" w:rsidRPr="00FF64AE">
        <w:rPr>
          <w:lang w:val="en-US"/>
        </w:rPr>
        <w:t>Memerintahkan  agar  mengemban  dan  melaksanakan  tugas-tugas  Tim secara profesional, seksama dan penuh tanggung jawab dalam hal :</w:t>
      </w:r>
    </w:p>
    <w:p w14:paraId="55B6FE31" w14:textId="77777777" w:rsidR="00FF64AE" w:rsidRPr="00FF64AE" w:rsidRDefault="00FF64AE" w:rsidP="00FF64AE">
      <w:pPr>
        <w:pStyle w:val="CommentText"/>
        <w:jc w:val="both"/>
        <w:rPr>
          <w:lang w:val="en-US"/>
        </w:rPr>
      </w:pPr>
      <w:r w:rsidRPr="00FF64AE">
        <w:rPr>
          <w:lang w:val="en-US"/>
        </w:rPr>
        <w:t xml:space="preserve">1. Pemeliharaan sarana dan prasarana teknologi informasi ; </w:t>
      </w:r>
    </w:p>
    <w:p w14:paraId="7621385D" w14:textId="6842947D" w:rsidR="00366EA4" w:rsidRDefault="00FF64AE" w:rsidP="00FF64AE">
      <w:pPr>
        <w:pStyle w:val="CommentText"/>
        <w:jc w:val="both"/>
        <w:rPr>
          <w:lang w:val="en-US"/>
        </w:rPr>
      </w:pPr>
      <w:r w:rsidRPr="00FF64AE">
        <w:rPr>
          <w:lang w:val="en-US"/>
        </w:rPr>
        <w:t>2. Pengelolaan  dan  updating  data  Website  dan  seluruh  aplikasi penunjang baik di bidang Perpustakaan maupun Kesekretariatan;</w:t>
      </w:r>
    </w:p>
    <w:p w14:paraId="5D476576" w14:textId="6E4B16A8" w:rsidR="00FF64AE" w:rsidRPr="00FF64AE" w:rsidRDefault="00FF64AE" w:rsidP="00FF64AE">
      <w:pPr>
        <w:pStyle w:val="CommentText"/>
        <w:jc w:val="both"/>
        <w:rPr>
          <w:lang w:val="en-US"/>
        </w:rPr>
      </w:pPr>
      <w:r w:rsidRPr="00FF64AE">
        <w:rPr>
          <w:lang w:val="en-US"/>
        </w:rPr>
        <w:t>3. Melaporkan hasilnya kepada Kepala Perpustakaan Nasional RI secara berkala;</w:t>
      </w:r>
      <w:r>
        <w:rPr>
          <w:lang w:val="en-US"/>
        </w:rPr>
        <w:br/>
      </w:r>
      <w:r>
        <w:rPr>
          <w:lang w:val="en-US"/>
        </w:rPr>
        <w:br/>
      </w:r>
      <w:r w:rsidRPr="00FF64AE">
        <w:rPr>
          <w:lang w:val="en-US"/>
        </w:rPr>
        <w:t>KETIGA:</w:t>
      </w:r>
      <w:r>
        <w:rPr>
          <w:b/>
          <w:lang w:val="en-US"/>
        </w:rPr>
        <w:t xml:space="preserve"> </w:t>
      </w:r>
      <w:r w:rsidRPr="00FF64AE">
        <w:rPr>
          <w:lang w:val="en-US"/>
        </w:rPr>
        <w:t>Surat keputusan ini berlaku sejak ditetapkan, dengan ketentuan apabila terdapat kekeliruan akan dibetulkan sebagaimana mestinya.</w:t>
      </w:r>
    </w:p>
  </w:comment>
  <w:comment w:id="1678" w:author="Rudy Andrian" w:date="2017-08-15T14:16:00Z" w:initials="RA">
    <w:p w14:paraId="41EB2FDA" w14:textId="4AAB0CD2" w:rsidR="00236DC1" w:rsidRPr="00236DC1" w:rsidRDefault="00236DC1">
      <w:pPr>
        <w:pStyle w:val="CommentText"/>
        <w:rPr>
          <w:lang w:val="en-US"/>
        </w:rPr>
      </w:pPr>
      <w:r>
        <w:rPr>
          <w:rStyle w:val="CommentReference"/>
        </w:rPr>
        <w:annotationRef/>
      </w:r>
      <w:r>
        <w:rPr>
          <w:lang w:val="en-US"/>
        </w:rPr>
        <w:t>PERPUSTAKAAN</w:t>
      </w:r>
      <w:r w:rsidR="00503BAE">
        <w:rPr>
          <w:lang w:val="en-US"/>
        </w:rPr>
        <w:br/>
        <w:t>tab digeser kekiri agar sejajar</w:t>
      </w:r>
    </w:p>
  </w:comment>
  <w:comment w:id="1714" w:author="Rudy Andrian" w:date="2017-08-15T14:39:00Z" w:initials="RA">
    <w:p w14:paraId="40E3D7FC" w14:textId="179CF28C" w:rsidR="00503BAE" w:rsidRDefault="00503BAE">
      <w:pPr>
        <w:pStyle w:val="CommentText"/>
      </w:pPr>
      <w:r>
        <w:rPr>
          <w:rStyle w:val="CommentReference"/>
        </w:rPr>
        <w:annotationRef/>
      </w:r>
      <w:r>
        <w:t>Drs Muh. Syarif Bando, MM</w:t>
      </w:r>
    </w:p>
  </w:comment>
  <w:comment w:id="1740" w:author="Rudy Andrian" w:date="2017-08-15T14:40:00Z" w:initials="RA">
    <w:p w14:paraId="68B2BAA4" w14:textId="78A282D3" w:rsidR="00503BAE" w:rsidRPr="00503BAE" w:rsidRDefault="00503BAE">
      <w:pPr>
        <w:pStyle w:val="CommentText"/>
        <w:rPr>
          <w:lang w:val="en-US"/>
        </w:rPr>
      </w:pPr>
      <w:r>
        <w:rPr>
          <w:rStyle w:val="CommentReference"/>
        </w:rPr>
        <w:annotationRef/>
      </w:r>
      <w:r>
        <w:rPr>
          <w:lang w:val="en-US"/>
        </w:rPr>
        <w:t>sejajar</w:t>
      </w:r>
    </w:p>
  </w:comment>
  <w:comment w:id="1777" w:author="Rudy Andrian" w:date="2017-08-15T14:40:00Z" w:initials="RA">
    <w:p w14:paraId="6C8EF8E8" w14:textId="633AFAC1" w:rsidR="00503BAE" w:rsidRPr="00503BAE" w:rsidRDefault="00503BAE">
      <w:pPr>
        <w:pStyle w:val="CommentText"/>
        <w:rPr>
          <w:lang w:val="en-US"/>
        </w:rPr>
      </w:pPr>
      <w:r>
        <w:rPr>
          <w:rStyle w:val="CommentReference"/>
        </w:rPr>
        <w:annotationRef/>
      </w:r>
      <w:r>
        <w:rPr>
          <w:lang w:val="en-US"/>
        </w:rPr>
        <w:t>sejajar</w:t>
      </w:r>
    </w:p>
  </w:comment>
  <w:comment w:id="2452" w:author="Rudy Andrian" w:date="2017-08-15T14:19:00Z" w:initials="RA">
    <w:p w14:paraId="3031407B" w14:textId="725DB2FC" w:rsidR="00236DC1" w:rsidRDefault="00236DC1">
      <w:pPr>
        <w:pStyle w:val="CommentText"/>
      </w:pPr>
      <w:r>
        <w:rPr>
          <w:rStyle w:val="CommentReference"/>
        </w:rPr>
        <w:annotationRef/>
      </w:r>
      <w:r>
        <w:t>Hirda Muhar Fiyanto, S. Kom.</w:t>
      </w:r>
    </w:p>
  </w:comment>
  <w:comment w:id="2469" w:author="Rudy Andrian" w:date="2017-08-15T14:16:00Z" w:initials="RA">
    <w:p w14:paraId="1FA715A7" w14:textId="73E4EBA6" w:rsidR="00236DC1" w:rsidRPr="00236DC1" w:rsidRDefault="00236DC1">
      <w:pPr>
        <w:pStyle w:val="CommentText"/>
        <w:rPr>
          <w:lang w:val="en-US"/>
        </w:rPr>
      </w:pPr>
      <w:r>
        <w:rPr>
          <w:rStyle w:val="CommentReference"/>
        </w:rPr>
        <w:annotationRef/>
      </w:r>
      <w:r>
        <w:rPr>
          <w:lang w:val="en-US"/>
        </w:rPr>
        <w:t>S.ST</w:t>
      </w:r>
    </w:p>
  </w:comment>
  <w:comment w:id="2812" w:author="Rudy Andrian" w:date="2017-08-15T14:37:00Z" w:initials="RA">
    <w:p w14:paraId="64595D58" w14:textId="789357D1" w:rsidR="00503BAE" w:rsidRDefault="00503BAE">
      <w:pPr>
        <w:pStyle w:val="CommentText"/>
      </w:pPr>
      <w:r>
        <w:rPr>
          <w:rStyle w:val="CommentReference"/>
        </w:rPr>
        <w:annotationRef/>
      </w:r>
      <w:r>
        <w:rPr>
          <w:lang w:val="en-US"/>
        </w:rPr>
        <w:t>Agar seragam dengan list nama sebelumnya (huruf besar diawal)</w:t>
      </w:r>
    </w:p>
  </w:comment>
  <w:comment w:id="2969" w:author="Rudy Andrian" w:date="2017-08-15T14:41:00Z" w:initials="RA">
    <w:p w14:paraId="60210005" w14:textId="4CF479D6" w:rsidR="00503BAE" w:rsidRDefault="00503BAE">
      <w:pPr>
        <w:pStyle w:val="CommentText"/>
      </w:pPr>
      <w:r>
        <w:rPr>
          <w:rStyle w:val="CommentReference"/>
        </w:rPr>
        <w:annotationRef/>
      </w:r>
      <w:r>
        <w:t>Drs Muh. Syarif Bando, MM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A29E1" w15:done="0"/>
  <w15:commentEx w15:paraId="2B29F84C" w15:paraIdParent="6BEA29E1" w15:done="0"/>
  <w15:commentEx w15:paraId="047C01AC" w15:paraIdParent="6BEA29E1" w15:done="0"/>
  <w15:commentEx w15:paraId="70872990" w15:done="0"/>
  <w15:commentEx w15:paraId="43ED21E7" w15:done="0"/>
  <w15:commentEx w15:paraId="03E0F0FB" w15:done="0"/>
  <w15:commentEx w15:paraId="5D476576" w15:done="0"/>
  <w15:commentEx w15:paraId="41EB2FDA" w15:done="0"/>
  <w15:commentEx w15:paraId="40E3D7FC" w15:done="0"/>
  <w15:commentEx w15:paraId="68B2BAA4" w15:done="0"/>
  <w15:commentEx w15:paraId="6C8EF8E8" w15:done="0"/>
  <w15:commentEx w15:paraId="3031407B" w15:done="0"/>
  <w15:commentEx w15:paraId="1FA715A7" w15:done="0"/>
  <w15:commentEx w15:paraId="64595D58" w15:done="0"/>
  <w15:commentEx w15:paraId="602100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A29E1" w16cid:durableId="1D3E7B3B"/>
  <w16cid:commentId w16cid:paraId="2B29F84C" w16cid:durableId="1D3E7B3C"/>
  <w16cid:commentId w16cid:paraId="047C01AC" w16cid:durableId="201E0455"/>
  <w16cid:commentId w16cid:paraId="70872990" w16cid:durableId="1D3E7B3D"/>
  <w16cid:commentId w16cid:paraId="43ED21E7" w16cid:durableId="1D3E7B3E"/>
  <w16cid:commentId w16cid:paraId="03E0F0FB" w16cid:durableId="1D3E7B3F"/>
  <w16cid:commentId w16cid:paraId="5D476576" w16cid:durableId="1D3E7B40"/>
  <w16cid:commentId w16cid:paraId="41EB2FDA" w16cid:durableId="1D3E7B41"/>
  <w16cid:commentId w16cid:paraId="40E3D7FC" w16cid:durableId="1D3E7B42"/>
  <w16cid:commentId w16cid:paraId="68B2BAA4" w16cid:durableId="1D3E7B43"/>
  <w16cid:commentId w16cid:paraId="6C8EF8E8" w16cid:durableId="1D3E7B44"/>
  <w16cid:commentId w16cid:paraId="3031407B" w16cid:durableId="1D3E7B45"/>
  <w16cid:commentId w16cid:paraId="1FA715A7" w16cid:durableId="1D3E7B46"/>
  <w16cid:commentId w16cid:paraId="64595D58" w16cid:durableId="1D3E7B47"/>
  <w16cid:commentId w16cid:paraId="60210005" w16cid:durableId="1D3E7B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A5248" w14:textId="77777777" w:rsidR="00FF6D8A" w:rsidRDefault="00FF6D8A" w:rsidP="00633DC5">
      <w:pPr>
        <w:spacing w:after="0" w:line="240" w:lineRule="auto"/>
      </w:pPr>
      <w:r>
        <w:separator/>
      </w:r>
    </w:p>
  </w:endnote>
  <w:endnote w:type="continuationSeparator" w:id="0">
    <w:p w14:paraId="5E7CE8B2" w14:textId="77777777" w:rsidR="00FF6D8A" w:rsidRDefault="00FF6D8A" w:rsidP="0063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DF3D3" w14:textId="77777777" w:rsidR="00FF6D8A" w:rsidRDefault="00FF6D8A" w:rsidP="00633DC5">
      <w:pPr>
        <w:spacing w:after="0" w:line="240" w:lineRule="auto"/>
      </w:pPr>
      <w:r>
        <w:separator/>
      </w:r>
    </w:p>
  </w:footnote>
  <w:footnote w:type="continuationSeparator" w:id="0">
    <w:p w14:paraId="55A3CDCC" w14:textId="77777777" w:rsidR="00FF6D8A" w:rsidRDefault="00FF6D8A" w:rsidP="00633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635"/>
    <w:multiLevelType w:val="hybridMultilevel"/>
    <w:tmpl w:val="2250DC2E"/>
    <w:lvl w:ilvl="0" w:tplc="DFBCE64A">
      <w:start w:val="1"/>
      <w:numFmt w:val="lowerLetter"/>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7978FD"/>
    <w:multiLevelType w:val="hybridMultilevel"/>
    <w:tmpl w:val="EAAC59E4"/>
    <w:lvl w:ilvl="0" w:tplc="CF40734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F55559"/>
    <w:multiLevelType w:val="hybridMultilevel"/>
    <w:tmpl w:val="2250DC2E"/>
    <w:lvl w:ilvl="0" w:tplc="DFBCE64A">
      <w:start w:val="1"/>
      <w:numFmt w:val="lowerLetter"/>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F04B9"/>
    <w:multiLevelType w:val="hybridMultilevel"/>
    <w:tmpl w:val="27D68E24"/>
    <w:lvl w:ilvl="0" w:tplc="1A1A97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9AF037E"/>
    <w:multiLevelType w:val="hybridMultilevel"/>
    <w:tmpl w:val="F61635F2"/>
    <w:lvl w:ilvl="0" w:tplc="516625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0580DCD"/>
    <w:multiLevelType w:val="hybridMultilevel"/>
    <w:tmpl w:val="9E9A2244"/>
    <w:lvl w:ilvl="0" w:tplc="F93C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7580"/>
    <w:multiLevelType w:val="hybridMultilevel"/>
    <w:tmpl w:val="DF28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0D9C"/>
    <w:multiLevelType w:val="hybridMultilevel"/>
    <w:tmpl w:val="C370501E"/>
    <w:lvl w:ilvl="0" w:tplc="A6B8958E">
      <w:start w:val="3"/>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1FC7"/>
    <w:multiLevelType w:val="hybridMultilevel"/>
    <w:tmpl w:val="B61CD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B18C7"/>
    <w:multiLevelType w:val="hybridMultilevel"/>
    <w:tmpl w:val="5E06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04C6E"/>
    <w:multiLevelType w:val="hybridMultilevel"/>
    <w:tmpl w:val="CDB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A3DEB"/>
    <w:multiLevelType w:val="hybridMultilevel"/>
    <w:tmpl w:val="8C42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657D0"/>
    <w:multiLevelType w:val="hybridMultilevel"/>
    <w:tmpl w:val="2250DC2E"/>
    <w:lvl w:ilvl="0" w:tplc="DFBCE64A">
      <w:start w:val="1"/>
      <w:numFmt w:val="lowerLetter"/>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627F24"/>
    <w:multiLevelType w:val="hybridMultilevel"/>
    <w:tmpl w:val="93803BB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5254B"/>
    <w:multiLevelType w:val="hybridMultilevel"/>
    <w:tmpl w:val="6F2C880E"/>
    <w:lvl w:ilvl="0" w:tplc="186663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4424F7E"/>
    <w:multiLevelType w:val="hybridMultilevel"/>
    <w:tmpl w:val="73C83644"/>
    <w:lvl w:ilvl="0" w:tplc="4CA2322C">
      <w:start w:val="1"/>
      <w:numFmt w:val="upperRoman"/>
      <w:pStyle w:val="Heading3"/>
      <w:lvlText w:val="%1. 1.1"/>
      <w:lvlJc w:val="righ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978F0"/>
    <w:multiLevelType w:val="hybridMultilevel"/>
    <w:tmpl w:val="C29099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E347A"/>
    <w:multiLevelType w:val="hybridMultilevel"/>
    <w:tmpl w:val="D6B6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81FCD"/>
    <w:multiLevelType w:val="hybridMultilevel"/>
    <w:tmpl w:val="EAAC59E4"/>
    <w:lvl w:ilvl="0" w:tplc="CF40734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A5C47F7"/>
    <w:multiLevelType w:val="hybridMultilevel"/>
    <w:tmpl w:val="3500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26863"/>
    <w:multiLevelType w:val="hybridMultilevel"/>
    <w:tmpl w:val="C7E29D06"/>
    <w:lvl w:ilvl="0" w:tplc="B4A25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A91F1B"/>
    <w:multiLevelType w:val="hybridMultilevel"/>
    <w:tmpl w:val="EE0C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F5FAB"/>
    <w:multiLevelType w:val="multilevel"/>
    <w:tmpl w:val="890CF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453330"/>
    <w:multiLevelType w:val="hybridMultilevel"/>
    <w:tmpl w:val="5AF03E16"/>
    <w:lvl w:ilvl="0" w:tplc="1FC07ED0">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66780C"/>
    <w:multiLevelType w:val="hybridMultilevel"/>
    <w:tmpl w:val="8276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737C5"/>
    <w:multiLevelType w:val="hybridMultilevel"/>
    <w:tmpl w:val="1EB20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01BDF"/>
    <w:multiLevelType w:val="hybridMultilevel"/>
    <w:tmpl w:val="373C68B6"/>
    <w:lvl w:ilvl="0" w:tplc="04090017">
      <w:start w:val="1"/>
      <w:numFmt w:val="lowerLetter"/>
      <w:lvlText w:val="%1)"/>
      <w:lvlJc w:val="left"/>
      <w:pPr>
        <w:ind w:left="720" w:hanging="360"/>
      </w:pPr>
    </w:lvl>
    <w:lvl w:ilvl="1" w:tplc="A29480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A55EE"/>
    <w:multiLevelType w:val="hybridMultilevel"/>
    <w:tmpl w:val="EAAC59E4"/>
    <w:lvl w:ilvl="0" w:tplc="CF40734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4"/>
  </w:num>
  <w:num w:numId="5">
    <w:abstractNumId w:val="3"/>
  </w:num>
  <w:num w:numId="6">
    <w:abstractNumId w:val="1"/>
  </w:num>
  <w:num w:numId="7">
    <w:abstractNumId w:val="27"/>
  </w:num>
  <w:num w:numId="8">
    <w:abstractNumId w:val="18"/>
  </w:num>
  <w:num w:numId="9">
    <w:abstractNumId w:val="23"/>
  </w:num>
  <w:num w:numId="10">
    <w:abstractNumId w:val="10"/>
  </w:num>
  <w:num w:numId="11">
    <w:abstractNumId w:val="16"/>
  </w:num>
  <w:num w:numId="12">
    <w:abstractNumId w:val="11"/>
  </w:num>
  <w:num w:numId="13">
    <w:abstractNumId w:val="25"/>
  </w:num>
  <w:num w:numId="14">
    <w:abstractNumId w:val="2"/>
  </w:num>
  <w:num w:numId="15">
    <w:abstractNumId w:val="21"/>
  </w:num>
  <w:num w:numId="16">
    <w:abstractNumId w:val="26"/>
  </w:num>
  <w:num w:numId="17">
    <w:abstractNumId w:val="19"/>
  </w:num>
  <w:num w:numId="18">
    <w:abstractNumId w:val="7"/>
  </w:num>
  <w:num w:numId="19">
    <w:abstractNumId w:val="22"/>
  </w:num>
  <w:num w:numId="20">
    <w:abstractNumId w:val="13"/>
  </w:num>
  <w:num w:numId="21">
    <w:abstractNumId w:val="24"/>
  </w:num>
  <w:num w:numId="22">
    <w:abstractNumId w:val="9"/>
  </w:num>
  <w:num w:numId="23">
    <w:abstractNumId w:val="17"/>
  </w:num>
  <w:num w:numId="24">
    <w:abstractNumId w:val="6"/>
  </w:num>
  <w:num w:numId="25">
    <w:abstractNumId w:val="12"/>
  </w:num>
  <w:num w:numId="26">
    <w:abstractNumId w:val="0"/>
  </w:num>
  <w:num w:numId="27">
    <w:abstractNumId w:val="5"/>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fx">
    <w15:presenceInfo w15:providerId="None" w15:userId="dfx"/>
  </w15:person>
  <w15:person w15:author="dewi sita">
    <w15:presenceInfo w15:providerId="Windows Live" w15:userId="61fd5bb48e9ba2a4"/>
  </w15:person>
  <w15:person w15:author="Rudy Andrian">
    <w15:presenceInfo w15:providerId="Windows Live" w15:userId="bbdc2351f6840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C5"/>
    <w:rsid w:val="0000181F"/>
    <w:rsid w:val="0002161D"/>
    <w:rsid w:val="00037043"/>
    <w:rsid w:val="0004611D"/>
    <w:rsid w:val="00070EB1"/>
    <w:rsid w:val="00077C54"/>
    <w:rsid w:val="000B05B1"/>
    <w:rsid w:val="000D3BBE"/>
    <w:rsid w:val="000D758F"/>
    <w:rsid w:val="000F6FB9"/>
    <w:rsid w:val="00111C79"/>
    <w:rsid w:val="00114134"/>
    <w:rsid w:val="00125AA7"/>
    <w:rsid w:val="001311E4"/>
    <w:rsid w:val="001401B7"/>
    <w:rsid w:val="0014729B"/>
    <w:rsid w:val="0016156B"/>
    <w:rsid w:val="001628E2"/>
    <w:rsid w:val="00166DAD"/>
    <w:rsid w:val="00181DA9"/>
    <w:rsid w:val="001A5E1B"/>
    <w:rsid w:val="001D2A12"/>
    <w:rsid w:val="001E35FF"/>
    <w:rsid w:val="001E4012"/>
    <w:rsid w:val="0023683B"/>
    <w:rsid w:val="00236DC1"/>
    <w:rsid w:val="00267E70"/>
    <w:rsid w:val="00286886"/>
    <w:rsid w:val="002F157B"/>
    <w:rsid w:val="00366EA4"/>
    <w:rsid w:val="0038282C"/>
    <w:rsid w:val="003B0641"/>
    <w:rsid w:val="003C2875"/>
    <w:rsid w:val="003C3C7E"/>
    <w:rsid w:val="003D5769"/>
    <w:rsid w:val="00402178"/>
    <w:rsid w:val="0041524C"/>
    <w:rsid w:val="00437086"/>
    <w:rsid w:val="004537B6"/>
    <w:rsid w:val="00455D93"/>
    <w:rsid w:val="00462CA6"/>
    <w:rsid w:val="00470660"/>
    <w:rsid w:val="004B0499"/>
    <w:rsid w:val="004C70E5"/>
    <w:rsid w:val="004F48C5"/>
    <w:rsid w:val="00500610"/>
    <w:rsid w:val="00503BAE"/>
    <w:rsid w:val="00546E65"/>
    <w:rsid w:val="0055157B"/>
    <w:rsid w:val="005671AD"/>
    <w:rsid w:val="005705F1"/>
    <w:rsid w:val="00580DF6"/>
    <w:rsid w:val="005B63C7"/>
    <w:rsid w:val="005F482A"/>
    <w:rsid w:val="00626545"/>
    <w:rsid w:val="00633DC5"/>
    <w:rsid w:val="00663B3B"/>
    <w:rsid w:val="00671325"/>
    <w:rsid w:val="00693C65"/>
    <w:rsid w:val="006C3826"/>
    <w:rsid w:val="00710806"/>
    <w:rsid w:val="0071615C"/>
    <w:rsid w:val="0072070F"/>
    <w:rsid w:val="00733AEE"/>
    <w:rsid w:val="0076100B"/>
    <w:rsid w:val="00770272"/>
    <w:rsid w:val="007B5C02"/>
    <w:rsid w:val="007B6BCC"/>
    <w:rsid w:val="007B6D20"/>
    <w:rsid w:val="007E4BEA"/>
    <w:rsid w:val="00825ACA"/>
    <w:rsid w:val="00872842"/>
    <w:rsid w:val="00883DF8"/>
    <w:rsid w:val="00887909"/>
    <w:rsid w:val="008D3700"/>
    <w:rsid w:val="008E0C98"/>
    <w:rsid w:val="009119B3"/>
    <w:rsid w:val="009440D6"/>
    <w:rsid w:val="009507B8"/>
    <w:rsid w:val="0095165B"/>
    <w:rsid w:val="00971C86"/>
    <w:rsid w:val="009B4F2B"/>
    <w:rsid w:val="009C3671"/>
    <w:rsid w:val="009D7C0E"/>
    <w:rsid w:val="009E36CC"/>
    <w:rsid w:val="00A20F51"/>
    <w:rsid w:val="00A33BD2"/>
    <w:rsid w:val="00A537AF"/>
    <w:rsid w:val="00A66632"/>
    <w:rsid w:val="00A867DA"/>
    <w:rsid w:val="00A9188C"/>
    <w:rsid w:val="00AA1C4C"/>
    <w:rsid w:val="00AB0F29"/>
    <w:rsid w:val="00AB12E0"/>
    <w:rsid w:val="00AC67B5"/>
    <w:rsid w:val="00AD754B"/>
    <w:rsid w:val="00AE2A41"/>
    <w:rsid w:val="00B13CF4"/>
    <w:rsid w:val="00B508E3"/>
    <w:rsid w:val="00B55BED"/>
    <w:rsid w:val="00B5623C"/>
    <w:rsid w:val="00BB76B1"/>
    <w:rsid w:val="00BB7FEB"/>
    <w:rsid w:val="00BD1136"/>
    <w:rsid w:val="00BD1450"/>
    <w:rsid w:val="00BE0BF7"/>
    <w:rsid w:val="00BE52B4"/>
    <w:rsid w:val="00BE6964"/>
    <w:rsid w:val="00BE72FF"/>
    <w:rsid w:val="00C14CB5"/>
    <w:rsid w:val="00C26F37"/>
    <w:rsid w:val="00C46077"/>
    <w:rsid w:val="00C510CE"/>
    <w:rsid w:val="00C705A4"/>
    <w:rsid w:val="00C71028"/>
    <w:rsid w:val="00C80C15"/>
    <w:rsid w:val="00C96C12"/>
    <w:rsid w:val="00CB3E24"/>
    <w:rsid w:val="00CC4E78"/>
    <w:rsid w:val="00CE6C97"/>
    <w:rsid w:val="00D2397D"/>
    <w:rsid w:val="00D360D8"/>
    <w:rsid w:val="00D50825"/>
    <w:rsid w:val="00D576CB"/>
    <w:rsid w:val="00D87791"/>
    <w:rsid w:val="00DE0197"/>
    <w:rsid w:val="00DE287D"/>
    <w:rsid w:val="00E03905"/>
    <w:rsid w:val="00E32D92"/>
    <w:rsid w:val="00E667FC"/>
    <w:rsid w:val="00EB7639"/>
    <w:rsid w:val="00EB76CD"/>
    <w:rsid w:val="00ED6B17"/>
    <w:rsid w:val="00EE56D3"/>
    <w:rsid w:val="00EF075A"/>
    <w:rsid w:val="00EF30D0"/>
    <w:rsid w:val="00F00A2B"/>
    <w:rsid w:val="00F13E69"/>
    <w:rsid w:val="00F219BB"/>
    <w:rsid w:val="00F44FA4"/>
    <w:rsid w:val="00F61BF0"/>
    <w:rsid w:val="00FC20CF"/>
    <w:rsid w:val="00FD6AF3"/>
    <w:rsid w:val="00FE0942"/>
    <w:rsid w:val="00FF64AE"/>
    <w:rsid w:val="00FF6D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751B"/>
  <w15:chartTrackingRefBased/>
  <w15:docId w15:val="{F020069F-A35F-4D41-922C-1B3F662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B76B1"/>
    <w:pPr>
      <w:keepNext/>
      <w:keepLines/>
      <w:numPr>
        <w:numId w:val="1"/>
      </w:numPr>
      <w:spacing w:after="0" w:line="360" w:lineRule="auto"/>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6B1"/>
    <w:rPr>
      <w:rFonts w:ascii="Times New Roman" w:eastAsiaTheme="majorEastAsia" w:hAnsi="Times New Roman" w:cstheme="majorBidi"/>
      <w:b/>
      <w:bCs/>
      <w:sz w:val="24"/>
    </w:rPr>
  </w:style>
  <w:style w:type="paragraph" w:styleId="Header">
    <w:name w:val="header"/>
    <w:basedOn w:val="Normal"/>
    <w:link w:val="HeaderChar"/>
    <w:uiPriority w:val="99"/>
    <w:unhideWhenUsed/>
    <w:rsid w:val="00633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C5"/>
  </w:style>
  <w:style w:type="paragraph" w:styleId="Footer">
    <w:name w:val="footer"/>
    <w:basedOn w:val="Normal"/>
    <w:link w:val="FooterChar"/>
    <w:uiPriority w:val="99"/>
    <w:unhideWhenUsed/>
    <w:rsid w:val="00633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C5"/>
  </w:style>
  <w:style w:type="paragraph" w:styleId="ListParagraph">
    <w:name w:val="List Paragraph"/>
    <w:basedOn w:val="Normal"/>
    <w:link w:val="ListParagraphChar"/>
    <w:uiPriority w:val="34"/>
    <w:qFormat/>
    <w:rsid w:val="00FC20CF"/>
    <w:pPr>
      <w:spacing w:after="0" w:line="360" w:lineRule="auto"/>
      <w:ind w:left="720"/>
      <w:contextualSpacing/>
    </w:pPr>
    <w:rPr>
      <w:rFonts w:ascii="Times New Roman" w:hAnsi="Times New Roman"/>
      <w:sz w:val="24"/>
    </w:rPr>
  </w:style>
  <w:style w:type="character" w:customStyle="1" w:styleId="ListParagraphChar">
    <w:name w:val="List Paragraph Char"/>
    <w:link w:val="ListParagraph"/>
    <w:uiPriority w:val="34"/>
    <w:rsid w:val="00FC20CF"/>
    <w:rPr>
      <w:rFonts w:ascii="Times New Roman" w:hAnsi="Times New Roman"/>
      <w:sz w:val="24"/>
    </w:rPr>
  </w:style>
  <w:style w:type="table" w:styleId="TableGrid">
    <w:name w:val="Table Grid"/>
    <w:basedOn w:val="TableNormal"/>
    <w:uiPriority w:val="39"/>
    <w:rsid w:val="00F0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F7"/>
    <w:rPr>
      <w:rFonts w:ascii="Segoe UI" w:hAnsi="Segoe UI" w:cs="Segoe UI"/>
      <w:sz w:val="18"/>
      <w:szCs w:val="18"/>
    </w:rPr>
  </w:style>
  <w:style w:type="character" w:styleId="CommentReference">
    <w:name w:val="annotation reference"/>
    <w:basedOn w:val="DefaultParagraphFont"/>
    <w:uiPriority w:val="99"/>
    <w:semiHidden/>
    <w:unhideWhenUsed/>
    <w:rsid w:val="0072070F"/>
    <w:rPr>
      <w:sz w:val="16"/>
      <w:szCs w:val="16"/>
    </w:rPr>
  </w:style>
  <w:style w:type="paragraph" w:styleId="CommentText">
    <w:name w:val="annotation text"/>
    <w:basedOn w:val="Normal"/>
    <w:link w:val="CommentTextChar"/>
    <w:uiPriority w:val="99"/>
    <w:semiHidden/>
    <w:unhideWhenUsed/>
    <w:rsid w:val="0072070F"/>
    <w:pPr>
      <w:spacing w:line="240" w:lineRule="auto"/>
    </w:pPr>
    <w:rPr>
      <w:sz w:val="20"/>
      <w:szCs w:val="20"/>
    </w:rPr>
  </w:style>
  <w:style w:type="character" w:customStyle="1" w:styleId="CommentTextChar">
    <w:name w:val="Comment Text Char"/>
    <w:basedOn w:val="DefaultParagraphFont"/>
    <w:link w:val="CommentText"/>
    <w:uiPriority w:val="99"/>
    <w:semiHidden/>
    <w:rsid w:val="0072070F"/>
    <w:rPr>
      <w:sz w:val="20"/>
      <w:szCs w:val="20"/>
    </w:rPr>
  </w:style>
  <w:style w:type="paragraph" w:styleId="CommentSubject">
    <w:name w:val="annotation subject"/>
    <w:basedOn w:val="CommentText"/>
    <w:next w:val="CommentText"/>
    <w:link w:val="CommentSubjectChar"/>
    <w:uiPriority w:val="99"/>
    <w:semiHidden/>
    <w:unhideWhenUsed/>
    <w:rsid w:val="0072070F"/>
    <w:rPr>
      <w:b/>
      <w:bCs/>
    </w:rPr>
  </w:style>
  <w:style w:type="character" w:customStyle="1" w:styleId="CommentSubjectChar">
    <w:name w:val="Comment Subject Char"/>
    <w:basedOn w:val="CommentTextChar"/>
    <w:link w:val="CommentSubject"/>
    <w:uiPriority w:val="99"/>
    <w:semiHidden/>
    <w:rsid w:val="0072070F"/>
    <w:rPr>
      <w:b/>
      <w:bCs/>
      <w:sz w:val="20"/>
      <w:szCs w:val="20"/>
    </w:rPr>
  </w:style>
  <w:style w:type="paragraph" w:styleId="BodyTextIndent">
    <w:name w:val="Body Text Indent"/>
    <w:basedOn w:val="Normal"/>
    <w:link w:val="BodyTextIndentChar"/>
    <w:rsid w:val="00DE0197"/>
    <w:pPr>
      <w:tabs>
        <w:tab w:val="left" w:pos="2070"/>
        <w:tab w:val="num" w:pos="2340"/>
      </w:tabs>
      <w:spacing w:after="0" w:line="240" w:lineRule="auto"/>
      <w:ind w:left="2610" w:hanging="261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E0197"/>
    <w:rPr>
      <w:rFonts w:ascii="Times New Roman" w:eastAsia="Times New Roman" w:hAnsi="Times New Roman" w:cs="Times New Roman"/>
      <w:sz w:val="24"/>
      <w:szCs w:val="20"/>
      <w:lang w:val="en-US"/>
    </w:rPr>
  </w:style>
  <w:style w:type="paragraph" w:styleId="Revision">
    <w:name w:val="Revision"/>
    <w:hidden/>
    <w:uiPriority w:val="99"/>
    <w:semiHidden/>
    <w:rsid w:val="00546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8284">
      <w:bodyDiv w:val="1"/>
      <w:marLeft w:val="0"/>
      <w:marRight w:val="0"/>
      <w:marTop w:val="0"/>
      <w:marBottom w:val="0"/>
      <w:divBdr>
        <w:top w:val="none" w:sz="0" w:space="0" w:color="auto"/>
        <w:left w:val="none" w:sz="0" w:space="0" w:color="auto"/>
        <w:bottom w:val="none" w:sz="0" w:space="0" w:color="auto"/>
        <w:right w:val="none" w:sz="0" w:space="0" w:color="auto"/>
      </w:divBdr>
      <w:divsChild>
        <w:div w:id="2296531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dewi</dc:creator>
  <cp:keywords/>
  <dc:description/>
  <cp:lastModifiedBy>SUPER PROGRAMMER</cp:lastModifiedBy>
  <cp:revision>2</cp:revision>
  <cp:lastPrinted>2019-02-25T04:51:00Z</cp:lastPrinted>
  <dcterms:created xsi:type="dcterms:W3CDTF">2019-02-27T07:01:00Z</dcterms:created>
  <dcterms:modified xsi:type="dcterms:W3CDTF">2019-02-27T07:01:00Z</dcterms:modified>
</cp:coreProperties>
</file>